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92" w:rsidRDefault="00916E92" w:rsidP="00CD0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16E92" w:rsidRDefault="00916E92" w:rsidP="001B0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16E92" w:rsidRPr="00190D79" w:rsidTr="00916E92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92" w:rsidRPr="00190D79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Техническое задание к открытому тендеру, по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лоту №1</w:t>
            </w: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16E92" w:rsidRPr="00190D79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E92" w:rsidRPr="00190D79" w:rsidTr="00916E92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E92" w:rsidRPr="00190D79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«Работы по ремонту автотранспортных средств, систем, узлов и агрегатов»</w:t>
            </w:r>
          </w:p>
        </w:tc>
      </w:tr>
      <w:tr w:rsidR="00916E92" w:rsidRPr="00190D79" w:rsidTr="00916E92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92" w:rsidRPr="00190D79" w:rsidRDefault="00916E92" w:rsidP="00916E92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190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работ 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работы) необходимо проводить по заявкам Заказчика с обязательным исполнением перечня работ на каждом этапе, согласно инструкции завода – изготовителя. 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выполнения работ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обязан применять расходные материалы и запасные части, рекомендованные заводом-изготовителем и имеющие сертификат соответствия.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выполнения  работ, ввиду отсутствия у Заказчика специалистов по ремонту, а также отсутствием у Заказчика складского хозяйства. 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 выполнении  работ специальные инструменты, рекомендованные заводом-изготовителем.</w:t>
            </w:r>
          </w:p>
          <w:p w:rsidR="00916E92" w:rsidRPr="00190D79" w:rsidRDefault="00916E92" w:rsidP="00916E9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rPr>
          <w:rFonts w:ascii="Times New Roman" w:hAnsi="Times New Roman"/>
          <w:sz w:val="24"/>
          <w:szCs w:val="24"/>
        </w:rPr>
        <w:sectPr w:rsidR="00916E92" w:rsidRPr="00190D79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7"/>
        <w:gridCol w:w="2310"/>
        <w:gridCol w:w="2998"/>
        <w:gridCol w:w="2308"/>
        <w:gridCol w:w="1057"/>
        <w:gridCol w:w="988"/>
        <w:gridCol w:w="1660"/>
        <w:gridCol w:w="962"/>
        <w:gridCol w:w="1463"/>
        <w:gridCol w:w="1664"/>
      </w:tblGrid>
      <w:tr w:rsidR="00916E92" w:rsidRPr="00112B26" w:rsidTr="00916E92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Перечень работ и материалов, используемых Потенциальным поставщиком для выполнения работ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916E92" w:rsidRPr="00112B26" w:rsidTr="00916E92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DAEWOO BS 090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накладок тормозных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втулок стабилизатора передних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втулок стоек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крестовины кардана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втулкок задней рессоры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наконечников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стартера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форсунок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Итого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916E92" w:rsidRPr="00112B26" w:rsidTr="00916E92">
        <w:trPr>
          <w:trHeight w:val="1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DAEWOO BS 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94791416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54300-7F400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Накладки тормозные-передние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96128737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Втулки стабилизатора передние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9516310430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Втулка стойки заднего стабилизатора-верхняя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1517790150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Втулка стойки заднего стабилизатора-нижняя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1517790210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Крестовина кардана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94818801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Втулка задней рессоры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96072080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Наконечник рулевой тяги-левый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94814778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Наконечник рулевой тяги-правый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94814779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Стартер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65262017093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B628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Форсунки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65104017004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B6280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Накладки тормозные-задние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96128770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B62809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916E92" w:rsidRPr="00112B26" w:rsidTr="00B62809">
        <w:trPr>
          <w:trHeight w:val="10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IVECO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ремня приводного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колодок тормозных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термостата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втулкок рессоры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крестовины кардана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подшипников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печки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реле форсунки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Итого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916E92" w:rsidRPr="00112B26" w:rsidTr="00916E92">
        <w:trPr>
          <w:trHeight w:val="1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IVECO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Ремни приводные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4799496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5801345776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42561355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42561355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504387382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Втулки рессоры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100958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Крестовина кардана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42546332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Подшипники ступицы задние 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BTH1024C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Печка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504055509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Реле форсунки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281002500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Итого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809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Pr="00112B26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работ</w:t>
            </w:r>
          </w:p>
        </w:tc>
      </w:tr>
      <w:tr w:rsidR="00916E92" w:rsidRPr="00112B26" w:rsidTr="00B62809">
        <w:trPr>
          <w:trHeight w:val="1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 TOYOTA HIACE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ремней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топливного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наконечников рулевых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колодок тормозных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тормозных дисков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втулок стабилизатора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термостата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опор шаровых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крестовины кардана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916E92" w:rsidRPr="00112B26" w:rsidTr="00916E92">
        <w:trPr>
          <w:trHeight w:val="13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TOYOTA HIACE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Свечи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19100P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Ремни приводные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16361A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Топливный насос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Наконечники рулевые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47430S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Тормозные диски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47447G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Втулки стабилизатора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TH31282G1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Опора шаровая верхняя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Сайлентблоки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48510-59149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B628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48530-59148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B6280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Водяной насос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12273212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B6280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2706023080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Крестовина кардана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04371H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работ</w:t>
            </w:r>
          </w:p>
        </w:tc>
      </w:tr>
      <w:tr w:rsidR="00916E92" w:rsidRPr="00112B26" w:rsidTr="00B62809">
        <w:trPr>
          <w:trHeight w:val="1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Volksvagen Transporter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амортизаторов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колодок тормозных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подшипника ступицы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втулки стабилизатора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термостата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рычага независимой подвески колеса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опоры амортизационной стойки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B62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916E92" w:rsidRPr="00112B26" w:rsidTr="00B62809">
        <w:trPr>
          <w:trHeight w:val="1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Volksvagen Transporter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0009225V001000000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311 863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573160B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7Н8698451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Подшипники ступицы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713 6107 60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Втулки стабилизатора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29407096/S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6533.80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Рычаг независимой подвески колеса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SS6036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Опора амортизационной стойки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28228 01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809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Pr="00112B26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5-1. Перечень работ</w:t>
            </w:r>
          </w:p>
        </w:tc>
      </w:tr>
      <w:tr w:rsidR="00916E92" w:rsidRPr="00112B26" w:rsidTr="00916E92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 Toyota Land Cruiser Prado 150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ремней привода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топливного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наконечников рулевых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колодок тормозных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подшипников ступицы передних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втулок стабилизатора передних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рычагов передних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крестовины кардана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916E92" w:rsidRPr="00112B26" w:rsidTr="00B62809">
        <w:trPr>
          <w:trHeight w:val="1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112B26" w:rsidTr="00916E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Toyota Land Cruiser Prado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Свечи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41564090919-012354368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Ремни приводные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34663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Топливный насос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0 986 AG1 303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Наконечники рулевые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ADT387225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ADT342189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ADT342168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Подшипники ступицы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ADT38244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Втулки стабилизатора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ADT38244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Рычаги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210557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Сайлентблоки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Водяной насос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16100-79255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2706023080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Крестовина кардана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04371H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B6280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6-1. Перечень работ</w:t>
            </w:r>
          </w:p>
        </w:tc>
      </w:tr>
      <w:tr w:rsidR="00916E92" w:rsidRPr="00112B26" w:rsidTr="00916E92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 Toyota Land Cruiser 100VX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ремней привода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топливного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наконечников рулевых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колодок тормозных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термостата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втулок стабилизатора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крестовины кардана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подшипников ступицы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916E92" w:rsidRPr="00112B26" w:rsidTr="00B62809">
        <w:trPr>
          <w:trHeight w:val="1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Toyota Land Cruiser 100VX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Свечи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0 242 229 782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Ремни приводные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81 92 6895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Топливный насос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0 986 580 979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Наконечники рулевые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ADT387105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0 986 424 640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0 986 487 354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Подшипники ступицы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0 986 479 U32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Втулки стабилизатора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81 93 4662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81 93 0670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Сайлентблоки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Водяной насос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16100-79255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2706023080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Крестовина кардана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04371H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7-1. Перечень работ</w:t>
            </w:r>
          </w:p>
        </w:tc>
      </w:tr>
      <w:tr w:rsidR="00916E92" w:rsidRPr="00112B26" w:rsidTr="00916E92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KIA MOHAVE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ремней приводных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топливного насоса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колодок тормозных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втулки стабилизатора передних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сайленблоков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рычага с шаровой опорой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стартера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амортизатора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916E92" w:rsidRPr="00112B26" w:rsidTr="00916E92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KIA MOHAVE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Свечи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22401ZJ51B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Ремни приводные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252123C100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Топливный насос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331003A000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581012JA00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583022WA00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Втулки стабилизатора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548132J000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Сайленблок заднего верхнего рычага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552182B000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Сайленблок заднего нижнего рычага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552182B000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Сайлентблок рычага задней подвески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7700506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Рычаг с шаровой опорой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552302J000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Стартер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36100А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553102J330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6E92" w:rsidRPr="00112B26" w:rsidRDefault="00916E92" w:rsidP="00B628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8-1. Перечень работ</w:t>
            </w:r>
          </w:p>
        </w:tc>
      </w:tr>
      <w:tr w:rsidR="00916E92" w:rsidRPr="00112B26" w:rsidTr="00B62809">
        <w:trPr>
          <w:trHeight w:val="1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SsangYong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ремней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топливного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наконечников рулевых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колодок тормозных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амортизаторов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втулок стабилизатора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сайлентблоков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8-2. Перечень материалов</w:t>
            </w:r>
          </w:p>
        </w:tc>
      </w:tr>
      <w:tr w:rsidR="00916E92" w:rsidRPr="00112B26" w:rsidTr="00916E92">
        <w:trPr>
          <w:trHeight w:val="1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SsangYong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Свечи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1621593103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Ремни приводные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6659970094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Топливный насос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2231009000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Наконечники рулевые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4666008001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48130091A0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4833005000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4530109505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4431009150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Втулки стабилизатора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4471208C00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Сайленблоки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4455209003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6E92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9-1. Перечень работ</w:t>
            </w:r>
          </w:p>
        </w:tc>
      </w:tr>
      <w:tr w:rsidR="00916E92" w:rsidRPr="00112B26" w:rsidTr="00916E92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TOYOTA CAMRY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топливного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наконечников рулевых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колодок тормозных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подшипника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втулок стабилизатора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термостата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шаровой опоры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рычагов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тормозных накладок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рулевого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хладагена для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тормозного диска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рулевой рейки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9-2. Перечень материалов</w:t>
            </w:r>
          </w:p>
        </w:tc>
      </w:tr>
      <w:tr w:rsidR="00916E92" w:rsidRPr="00112B26" w:rsidTr="00916E92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TOYOTA </w:t>
            </w: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CAMRY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Свечи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909130-01237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Наконечники рулевые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45460-39635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04465-33450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04466-33160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Подшипники ступицы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90369-45003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Втулки стабилизатора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48815-33100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90916-03136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Шаровая опора нижняя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43330-39845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Рычаги передние левый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48069-33060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B6280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Рычаги передние правый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48068-33060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B6280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Тяга поперечная геометрическая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48730-33150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B6280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Тяга подвески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48710-33100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Топливный насос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23220-28360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Тормозные накладки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04465-33450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Тормозные  накладки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04466-33180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Рулевой насос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44310-33180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Хладаген для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 134a(HFC134a)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Амортизаторы задние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48540-39755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48520-80090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Тормозной диск передний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43512-33090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Рулевая рейка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44250-33340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Всего за работы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Всего за работы и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112B26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112B26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16E92" w:rsidRPr="00190D79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16E92" w:rsidRPr="00190D79" w:rsidTr="00916E92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92" w:rsidRPr="00190D79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 работ </w:t>
            </w:r>
          </w:p>
        </w:tc>
      </w:tr>
      <w:tr w:rsidR="00916E92" w:rsidRPr="00190D79" w:rsidTr="00916E92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Работы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должны быть выполнены </w:t>
            </w:r>
            <w:r w:rsidRPr="00190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Южно-Казахстанской области, в подразделениях Производственного филиала Шымкент. </w:t>
            </w:r>
          </w:p>
        </w:tc>
      </w:tr>
      <w:tr w:rsidR="00916E92" w:rsidRPr="00190D79" w:rsidTr="00916E92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>Сроки выполнения  работ</w:t>
            </w:r>
          </w:p>
        </w:tc>
      </w:tr>
      <w:tr w:rsidR="00916E92" w:rsidRPr="00190D79" w:rsidTr="00916E92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E92" w:rsidRPr="00190D79" w:rsidTr="00916E92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916E92" w:rsidRPr="00190D79" w:rsidTr="00916E92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92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выполненые Работы сроком на 12 месяцев со дня подписания актов выполненных</w:t>
            </w:r>
            <w:r w:rsidRPr="00190D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190D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выполнения  работ. 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Южно-Казахстанской области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или в г. Шымкент Республики Казахстан (допускается на правах аренды).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выполнении  работ.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Работы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работ» («Кол-во (объем)», «Приведенная стоимость 1 чел./час в тенге без учета НДС», «Сумма в тенге без учета НДС») и по «Перечню материалов» («Цена в тенге, без учета НДС», «Сумма в тенге без учета НДС», «Завод-изготовитель», «Страна происхождения»).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работ и материалов) должен обеспечить правильность арифметических расчетов.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6E92" w:rsidRPr="00190D79" w:rsidRDefault="00916E92" w:rsidP="00916E92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D79">
        <w:rPr>
          <w:rFonts w:ascii="Times New Roman" w:hAnsi="Times New Roman"/>
          <w:sz w:val="24"/>
          <w:szCs w:val="24"/>
        </w:rPr>
        <w:t xml:space="preserve">          </w:t>
      </w:r>
      <w:r w:rsidRPr="00190D79">
        <w:rPr>
          <w:rFonts w:ascii="Times New Roman" w:hAnsi="Times New Roman"/>
          <w:b/>
          <w:sz w:val="24"/>
          <w:szCs w:val="24"/>
        </w:rPr>
        <w:t>Дирек-тор департамента по ремонту</w:t>
      </w:r>
    </w:p>
    <w:p w:rsidR="00916E92" w:rsidRDefault="00916E92" w:rsidP="00916E92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D79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190D79">
        <w:rPr>
          <w:rFonts w:ascii="Times New Roman" w:hAnsi="Times New Roman"/>
          <w:b/>
          <w:sz w:val="24"/>
          <w:szCs w:val="24"/>
        </w:rPr>
        <w:tab/>
      </w:r>
      <w:r w:rsidRPr="00190D79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p w:rsidR="00916E92" w:rsidRDefault="00916E92" w:rsidP="00916E92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E92" w:rsidRDefault="00916E92" w:rsidP="00916E92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E92" w:rsidRDefault="00916E92" w:rsidP="00916E92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E92" w:rsidRPr="00190D79" w:rsidRDefault="00916E92" w:rsidP="00916E92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16E92" w:rsidRPr="00190D79" w:rsidTr="00916E92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92" w:rsidRPr="00190D79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Техническое задание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 открытому тендеру, по лоту №2</w:t>
            </w: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16E92" w:rsidRPr="00190D79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E92" w:rsidRPr="00190D79" w:rsidTr="00916E92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E92" w:rsidRPr="00190D79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«Работы по ремонту автотранспортных средств, систем, узлов и агрегатов»</w:t>
            </w:r>
          </w:p>
        </w:tc>
      </w:tr>
      <w:tr w:rsidR="00916E92" w:rsidRPr="00190D79" w:rsidTr="00916E92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92" w:rsidRPr="00190D79" w:rsidRDefault="00916E92" w:rsidP="00916E92">
            <w:pPr>
              <w:pStyle w:val="a3"/>
              <w:numPr>
                <w:ilvl w:val="0"/>
                <w:numId w:val="6"/>
              </w:numPr>
              <w:spacing w:after="120" w:line="240" w:lineRule="auto"/>
              <w:ind w:left="46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190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16E92" w:rsidRPr="00190D79" w:rsidRDefault="00916E92" w:rsidP="00916E92">
            <w:pPr>
              <w:spacing w:after="0" w:line="240" w:lineRule="auto"/>
              <w:ind w:left="-108" w:firstLine="56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numPr>
                <w:ilvl w:val="0"/>
                <w:numId w:val="6"/>
              </w:numPr>
              <w:spacing w:after="0" w:line="240" w:lineRule="auto"/>
              <w:ind w:left="-108" w:firstLine="56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работ 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работы) необходимо проводить по заявкам Заказчика с обязательным исполнением перечня работ на каждом этапе, согласно инструкции завода – изготовителя. 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выполнения работ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обязан применять расходные материалы и запасные части, рекомендованные заводом-изготовителем и имеющие сертификат соответствия.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выполнения  работ, ввиду отсутствия у Заказчика специалистов по ремонту, а также отсутствием у Заказчика складского хозяйства. 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 выполнении  работ специальные инструменты, рекомендованные заводом-изготовителем.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16E92" w:rsidRPr="00190D79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16E92" w:rsidRPr="00190D79" w:rsidRDefault="00916E92" w:rsidP="00916E9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7"/>
        <w:gridCol w:w="2436"/>
        <w:gridCol w:w="2946"/>
        <w:gridCol w:w="2123"/>
        <w:gridCol w:w="1057"/>
        <w:gridCol w:w="997"/>
        <w:gridCol w:w="1715"/>
        <w:gridCol w:w="991"/>
        <w:gridCol w:w="1471"/>
        <w:gridCol w:w="1674"/>
      </w:tblGrid>
      <w:tr w:rsidR="00916E92" w:rsidRPr="00CE3F41" w:rsidTr="00916E92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Перечень работ и материалов, используемых Потенциальным поставщиком для выполнения работ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916E92" w:rsidRPr="00CE3F41" w:rsidTr="00916E92">
        <w:trPr>
          <w:trHeight w:val="1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Kia Mohave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шаровых опор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втулок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стоек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топливного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стартера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опоры амортизатора переднего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916E92" w:rsidRPr="00CE3F41" w:rsidTr="00916E92">
        <w:trPr>
          <w:trHeight w:val="1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Kia Mohave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Шаровая опора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SB-3804L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95 459 512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А2568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Втулки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14071381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стабилизатора задняя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А-ъя279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 стабилизатора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O21402E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стабилизатора перед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4056A040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Топливный насос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331003A000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Стартер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36100А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Опора амортизатора переднего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4F0412377D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916E92" w:rsidRPr="00CE3F41" w:rsidTr="00916E92">
        <w:trPr>
          <w:trHeight w:val="1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Ssang Yong Kyron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наконечников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рычагов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стабилизаторов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916E92" w:rsidRPr="00CE3F41" w:rsidTr="00916E92">
        <w:trPr>
          <w:trHeight w:val="1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Ssang Yong Kyron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4455209003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48130091A0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48413090A1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Наконечники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4666009002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4431009003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4530109505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119971992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Рычаг верхний передний левый   LH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4440109011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Рычаг нижний передний левый   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4450109004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B62809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Рычаг верхний передний правый   LH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4440109011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B62809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Рычаг нижний передний правый   RH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4450109004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B62809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Стабилизатор переднего нижнего рычага  левый 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4475109000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Стабилизатор переднего нижнего рычага правый  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4475209000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1621593103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работ</w:t>
            </w:r>
          </w:p>
        </w:tc>
      </w:tr>
      <w:tr w:rsidR="00916E92" w:rsidRPr="00CE3F41" w:rsidTr="00916E9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Ssang Yong Rexton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наконечников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лобового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стартера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916E92" w:rsidRPr="00CE3F41" w:rsidTr="00916E92">
        <w:trPr>
          <w:trHeight w:val="15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</w:t>
            </w: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автотранспортных средств, систем, узлов и агрегатов Ssang Yong Rexton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Сайлентблоки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4455209003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48130091A0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B628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48413090A1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B628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Наконечники рулевых тяг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4666009002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B628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4431009003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4530109505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119971992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Стекло лобовое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7911008040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6641540102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ADG01243C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1621593103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работ</w:t>
            </w:r>
          </w:p>
        </w:tc>
      </w:tr>
      <w:tr w:rsidR="00916E92" w:rsidRPr="00CE3F41" w:rsidTr="00916E9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AUDI A6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шаровых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тормозных колодок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втулок стабилизатора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стоек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опор амортизатора переднего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916E92" w:rsidRPr="00CE3F41" w:rsidTr="00916E92">
        <w:trPr>
          <w:trHeight w:val="1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Default="00B62809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</w:t>
            </w: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агрегатов AUDI A6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Шаровая нижняя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Колодки тормозные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FN2305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Колодки тормозные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R277112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B628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 стабилизатора задняя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GJ6A34156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B628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стабилизатора задн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CLT7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B628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 стабилизатора передняя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MN100250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стабилезатора перед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CLT-75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Опора амортизатора переднего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49609-48020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Свеча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22401KA210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5-1. Перечень работ</w:t>
            </w:r>
          </w:p>
        </w:tc>
      </w:tr>
      <w:tr w:rsidR="00916E92" w:rsidRPr="00CE3F41" w:rsidTr="00916E92">
        <w:trPr>
          <w:trHeight w:val="1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Volkswagen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шаровых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тормозных колодок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втулок стабилизатора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стоек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опор амортизатора переднего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916E92" w:rsidRPr="00CE3F41" w:rsidTr="00916E92">
        <w:trPr>
          <w:trHeight w:val="15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Volkswagen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Шаровая нижняя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Колодки тормозные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4B0698151N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Колодки тормозные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3B0698451A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 стабилизатора передняя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4D0411327G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стабилезатора перед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8D0411317D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Опора амортизатора переднего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8D0412065F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Свеча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101000063AA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6-1. Перечень работ</w:t>
            </w:r>
          </w:p>
        </w:tc>
      </w:tr>
      <w:tr w:rsidR="00916E92" w:rsidRPr="00CE3F41" w:rsidTr="00916E92">
        <w:trPr>
          <w:trHeight w:val="11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Toyota Hi Ace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тормозных колодок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втулок стабилизатора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стоек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бочата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сайлентблока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подшипников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крестовин карданного вала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роликов натяжителя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генераторов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916E92" w:rsidRPr="00CE3F41" w:rsidTr="00916E92">
        <w:trPr>
          <w:trHeight w:val="1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Default="00B62809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</w:t>
            </w: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агрегатов Toyota Hi 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Колодки тормозные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04465-26421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Колодки тормозные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04495-26240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 переднего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48815-26370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48820-26051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Бочата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90948-01080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48674-26040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B628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Ремень приводной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90916-02708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B628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37230-29055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B628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Крестовина карданного вала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04371-60100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B628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Ролик натяжителя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16603-31040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48510-59149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48530-59148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Водяной насос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12273212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2706023080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Свеча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90919-01191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7-1. Перечень работ</w:t>
            </w:r>
          </w:p>
        </w:tc>
      </w:tr>
      <w:tr w:rsidR="00916E92" w:rsidRPr="00CE3F41" w:rsidTr="00916E9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Toyota Camry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шаровых опор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тормозных колодок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пыльников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подшипников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втулок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отбойников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ремней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пыльников гранат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радиатора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насоса 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тормозных дисков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лобового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809" w:rsidRPr="00CE3F41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Таблица 7-2. Перечень материалов</w:t>
            </w:r>
          </w:p>
        </w:tc>
      </w:tr>
      <w:tr w:rsidR="00916E92" w:rsidRPr="00CE3F41" w:rsidTr="00916E92">
        <w:trPr>
          <w:trHeight w:val="1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Toyota Camry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Опора шаровая верхняя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Опора шаровая нижняя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43340-39605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04465-33450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04466-33180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Тяга поперечная рулевая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45503-39275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Тяга продольная рулевая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45503-39275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Пыльники рулевой тяги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45535-33050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Подшипник задней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42460-48011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Подшипник передней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90369-45003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Втулки стабилизаторов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48815-33101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Отбойники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48331-33032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Сайлентблоки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48069-06080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Ремни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90916-02652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90919-01210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48520-80090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48540-39755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Пыльники гранаты внутр.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04427-0E030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Пыльники гранаты наруж.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04427-0E030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Радиатор охлаждения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16400-28631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88310-33250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диски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43512-33140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Лобовое стекло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56101-YC080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8-1. Перечень работ</w:t>
            </w:r>
          </w:p>
        </w:tc>
      </w:tr>
      <w:tr w:rsidR="00916E92" w:rsidRPr="00CE3F41" w:rsidTr="00B62809">
        <w:trPr>
          <w:trHeight w:val="11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CE3F41" w:rsidTr="00B628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 Toyota Land Cruiser Prado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тормозных колодок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B628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стоек стабилизатора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втулок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8-2. Перечень материалов</w:t>
            </w:r>
          </w:p>
        </w:tc>
      </w:tr>
      <w:tr w:rsidR="00916E92" w:rsidRPr="00CE3F41" w:rsidTr="00916E92">
        <w:trPr>
          <w:trHeight w:val="1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Toyota Land Cruiser Prado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Колодки тормозные,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0K020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Колодки тормозные,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PF-1321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DA05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стабилизатора задняя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TC974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48815-60320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48818-60020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заднего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CLT13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48817-36011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1994601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1239901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передний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задний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48510-69415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Водяной насос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16100-79255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2706023080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Свеча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90919-01191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809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Pr="00CE3F41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Таблица 9-1. Перечень работ</w:t>
            </w:r>
          </w:p>
        </w:tc>
      </w:tr>
      <w:tr w:rsidR="00916E92" w:rsidRPr="00CE3F41" w:rsidTr="00916E92">
        <w:trPr>
          <w:trHeight w:val="1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 Toyota Land Cruiser 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тормозных колодок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стоек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втулок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втулок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лобового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9-2. Перечень материалов</w:t>
            </w:r>
          </w:p>
        </w:tc>
      </w:tr>
      <w:tr w:rsidR="00916E92" w:rsidRPr="00CE3F41" w:rsidTr="00916E92">
        <w:trPr>
          <w:trHeight w:val="14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Тoyota Land Cruiser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Колодки тормозные,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0K020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Колодки тормозные,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PF-1321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DA05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TC974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48815-60320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48818-60020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заднего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CLT13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48817-36011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1994601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1239901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передний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B6280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Стекло лобовое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5610160924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B628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2706023080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B628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Свеча зажигания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90919-01191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10-1. Перечень работ</w:t>
            </w:r>
          </w:p>
        </w:tc>
      </w:tr>
      <w:tr w:rsidR="00916E92" w:rsidRPr="00CE3F41" w:rsidTr="00916E92">
        <w:trPr>
          <w:trHeight w:val="11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Iveco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ремня приводного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амортизаторов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тормозных колодок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термостата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втулок рессоры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крестовины кардана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реле форсунки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подшипников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10-2. Перечень материалов</w:t>
            </w:r>
          </w:p>
        </w:tc>
      </w:tr>
      <w:tr w:rsidR="00916E92" w:rsidRPr="00CE3F41" w:rsidTr="00B62809">
        <w:trPr>
          <w:trHeight w:val="1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Iveco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Ремни приводные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4799496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5801345776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42561355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42561355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504387382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Втулки рессоры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Крестовина кардана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42546332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Реле форсунки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281002500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Подшипники ступицы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BTH1024C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11-1. Перечень работ</w:t>
            </w:r>
          </w:p>
        </w:tc>
      </w:tr>
      <w:tr w:rsidR="00916E92" w:rsidRPr="00CE3F41" w:rsidTr="00916E92">
        <w:trPr>
          <w:trHeight w:val="1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HIUNDAI COUNTY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шаровых опор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стоек переднего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втулок переднего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ремней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крестовин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11-2. Перечень материалов</w:t>
            </w:r>
          </w:p>
        </w:tc>
      </w:tr>
      <w:tr w:rsidR="00916E92" w:rsidRPr="00CE3F41" w:rsidTr="00916E92">
        <w:trPr>
          <w:trHeight w:val="15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HIUNDAI COUNTY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Тормозные колодки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5830545A30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Опора шаровая верхняя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5671745000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Опора шаровая нижняя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5677145000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стабилизатора передняя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557915A300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задний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553005A200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 стабилизатора передняя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557885A000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Ремни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2521241310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Крестовина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4915045000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809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Pr="00CE3F41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Таблица 12-1. Перечень работ</w:t>
            </w:r>
          </w:p>
        </w:tc>
      </w:tr>
      <w:tr w:rsidR="00916E92" w:rsidRPr="00CE3F41" w:rsidTr="00916E9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Kia Sorento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 нижних шаровых опор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втулок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отбойников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коренного сальника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12-2. Перечень материалов</w:t>
            </w:r>
          </w:p>
        </w:tc>
      </w:tr>
      <w:tr w:rsidR="00916E92" w:rsidRPr="00CE3F41" w:rsidTr="00B62809">
        <w:trPr>
          <w:trHeight w:val="1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Kia Sorento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Опора шаровая нижняя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545302P100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581012WA00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583022WA00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Втулки стабилизаторов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548132W100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Отбойники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546262W000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Сайлентблоки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545842W000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1884611070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Сальник коренной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214432A100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809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Pr="00CE3F41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Таблица 13-1. Перечень работ</w:t>
            </w:r>
          </w:p>
        </w:tc>
      </w:tr>
      <w:tr w:rsidR="00916E92" w:rsidRPr="00CE3F41" w:rsidTr="00916E92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Chevrolet Captiva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лампочек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стартера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тормозных дисков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13-2. Перечень материалов</w:t>
            </w:r>
          </w:p>
        </w:tc>
      </w:tr>
      <w:tr w:rsidR="00916E92" w:rsidRPr="00CE3F41" w:rsidTr="00916E92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Chevrolet Captiva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4A377D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8" w:tooltip="96626070" w:history="1">
              <w:r w:rsidR="00916E92" w:rsidRPr="00CE3F4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96626070</w:t>
              </w:r>
            </w:hyperlink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4A377D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tooltip="96626076" w:history="1">
              <w:r w:rsidR="00916E92" w:rsidRPr="00CE3F4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96626076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Свечи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4A377D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0" w:tooltip="92067204" w:history="1">
              <w:r w:rsidR="00916E92" w:rsidRPr="00CE3F4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92067204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Лампочки фарные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94535541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Лампочки габаритные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94535581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ADG01171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8EA 012 526-831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диски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4A377D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1" w:tooltip="96625873" w:history="1">
              <w:r w:rsidR="00916E92" w:rsidRPr="00CE3F4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96625873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14-1. Перечень работ</w:t>
            </w:r>
          </w:p>
        </w:tc>
      </w:tr>
      <w:tr w:rsidR="00916E92" w:rsidRPr="00CE3F41" w:rsidTr="00B62809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CE3F41" w:rsidTr="00B628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Toyota Land Cruiser 100 GX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B6280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свечей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лампочек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14-2. Перечень материалов</w:t>
            </w:r>
          </w:p>
        </w:tc>
      </w:tr>
      <w:tr w:rsidR="00916E92" w:rsidRPr="00CE3F41" w:rsidTr="00916E92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Toyota Land Cruiser  100 GX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04465-60230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04466-60090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90919-01192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Лампочки фарные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90981-13046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Лампочки габаритные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99132-12050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2706023080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Лампочки противотуманые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90981-13047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15-1. Перечень работ</w:t>
            </w:r>
          </w:p>
        </w:tc>
      </w:tr>
      <w:tr w:rsidR="00916E92" w:rsidRPr="00CE3F41" w:rsidTr="00B62809">
        <w:trPr>
          <w:trHeight w:val="1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Toyota Land Cruiser  100 VX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лампочек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809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Pr="00CE3F41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Таблица 15-2. Перечень материалов</w:t>
            </w:r>
          </w:p>
        </w:tc>
      </w:tr>
      <w:tr w:rsidR="00916E92" w:rsidRPr="00CE3F41" w:rsidTr="00916E92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Toyota Land Cruiser  100 VX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04465-60230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04466-60070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90919-01210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Лампочки фарные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90981-13046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Лампочки габаритные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99132-12050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2706023080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Лампочки противотуманые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90981-13047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16-1. Перечень работ</w:t>
            </w:r>
          </w:p>
        </w:tc>
      </w:tr>
      <w:tr w:rsidR="00916E92" w:rsidRPr="00CE3F41" w:rsidTr="00916E92">
        <w:trPr>
          <w:trHeight w:val="11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Skoda Octavia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лампочек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подшипников передней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809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Pr="00CE3F41" w:rsidRDefault="00B62809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Таблица 16-2. Перечень материалов</w:t>
            </w:r>
          </w:p>
        </w:tc>
      </w:tr>
      <w:tr w:rsidR="00916E92" w:rsidRPr="00CE3F41" w:rsidTr="00916E92">
        <w:trPr>
          <w:trHeight w:val="13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текущему ремонту автотранспорта Skoda Octavia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986487555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4A377D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2" w:history="1">
              <w:r w:rsidR="00916E92" w:rsidRPr="00CE3F4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1J0698525B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101000033AA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Лампочки фарные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10320101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Лампочки габаритные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Лампочки противотуманые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90981-13047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JZW413031A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JZW513025F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Водяной насос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5N0965561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06F903023F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передней ступицы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1J0407625ALT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Рулевые тяги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4A377D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3" w:history="1">
              <w:r w:rsidR="00916E92" w:rsidRPr="00CE3F41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107697755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17-1. Перечень работ</w:t>
            </w:r>
          </w:p>
        </w:tc>
      </w:tr>
      <w:tr w:rsidR="00916E92" w:rsidRPr="00CE3F41" w:rsidTr="00916E92">
        <w:trPr>
          <w:trHeight w:val="1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Hyundai H1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лампочек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17-2. Перечень материалов</w:t>
            </w:r>
          </w:p>
        </w:tc>
      </w:tr>
      <w:tr w:rsidR="00916E92" w:rsidRPr="00CE3F41" w:rsidTr="00916E92">
        <w:trPr>
          <w:trHeight w:val="1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Hyundai H1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581014AA26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583024AA00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1881811051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Лампочки фарные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3191134000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Лампочки габаритные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1864761566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CE3F41" w:rsidTr="00916E92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CE3F41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3F4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16E92" w:rsidRPr="00190D79" w:rsidRDefault="00916E92" w:rsidP="00916E92">
      <w:pPr>
        <w:spacing w:after="0" w:line="240" w:lineRule="auto"/>
        <w:rPr>
          <w:rFonts w:ascii="Times New Roman" w:hAnsi="Times New Roman"/>
          <w:sz w:val="24"/>
          <w:szCs w:val="24"/>
        </w:rPr>
        <w:sectPr w:rsidR="00916E92" w:rsidRPr="00190D79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16E92" w:rsidRPr="00190D79" w:rsidTr="00916E92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92" w:rsidRPr="00190D79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 работ </w:t>
            </w:r>
          </w:p>
        </w:tc>
      </w:tr>
      <w:tr w:rsidR="00916E92" w:rsidRPr="00190D79" w:rsidTr="00916E92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Работы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должны быть выполнены </w:t>
            </w:r>
            <w:r w:rsidRPr="00190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Алматинской области, в подразделениях Производственного филиала Алматы. </w:t>
            </w:r>
          </w:p>
          <w:p w:rsidR="00916E92" w:rsidRPr="00190D79" w:rsidRDefault="00916E92" w:rsidP="00916E92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E92" w:rsidRPr="00190D79" w:rsidTr="00916E92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>Сроки выполнения  работ</w:t>
            </w:r>
          </w:p>
        </w:tc>
      </w:tr>
      <w:tr w:rsidR="00916E92" w:rsidRPr="00190D79" w:rsidTr="00916E92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E92" w:rsidRPr="00190D79" w:rsidTr="00916E92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916E92" w:rsidRPr="00190D79" w:rsidTr="00916E92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92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выполненые Работы сроком на 12 месяцев со дня подписания актов выполненных</w:t>
            </w:r>
            <w:r w:rsidRPr="00190D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190D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выполнения  работ. 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Алматинской области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или в г. Алматы Республики Казахстан (допускается на правах аренды).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выполнении  работ.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Работы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работ» («Кол-во (объем)», «Приведенная стоимость 1 чел./час в тенге без учета НДС», «Сумма в тенге без учета НДС») и по «Перечню материалов» («Цена в тенге, без учета НДС», «Сумма в тенге без учета НДС», «Завод-изготовитель», «Страна происхождения»).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работ и материалов) должен обеспечить правильность арифметических расчетов.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6E92" w:rsidRPr="00190D79" w:rsidRDefault="00916E92" w:rsidP="00916E92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D79">
        <w:rPr>
          <w:rFonts w:ascii="Times New Roman" w:hAnsi="Times New Roman"/>
          <w:sz w:val="24"/>
          <w:szCs w:val="24"/>
        </w:rPr>
        <w:t xml:space="preserve">          </w:t>
      </w:r>
      <w:r w:rsidRPr="00190D79">
        <w:rPr>
          <w:rFonts w:ascii="Times New Roman" w:hAnsi="Times New Roman"/>
          <w:b/>
          <w:sz w:val="24"/>
          <w:szCs w:val="24"/>
        </w:rPr>
        <w:t>Дирек-тор департамента по ремонту</w:t>
      </w:r>
    </w:p>
    <w:p w:rsidR="00916E92" w:rsidRDefault="00916E92" w:rsidP="00916E92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D79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190D79">
        <w:rPr>
          <w:rFonts w:ascii="Times New Roman" w:hAnsi="Times New Roman"/>
          <w:b/>
          <w:sz w:val="24"/>
          <w:szCs w:val="24"/>
        </w:rPr>
        <w:tab/>
      </w:r>
      <w:r w:rsidRPr="00190D79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p w:rsidR="00DF5E89" w:rsidRDefault="00DF5E89" w:rsidP="00916E92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E89" w:rsidRDefault="00DF5E89" w:rsidP="00916E92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E89" w:rsidRPr="00190D79" w:rsidRDefault="00DF5E89" w:rsidP="00916E92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6E92" w:rsidRDefault="00916E92" w:rsidP="001B0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E89" w:rsidRDefault="00DF5E89" w:rsidP="001B0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F5E89" w:rsidRPr="00190D79" w:rsidTr="00215F25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Техническое задание к открытому тендеру, по лоту №3.</w:t>
            </w:r>
          </w:p>
          <w:p w:rsidR="00DF5E89" w:rsidRPr="00190D7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E89" w:rsidRPr="00190D79" w:rsidTr="00215F25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89" w:rsidRPr="00190D7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«Работы по ремонту автотранспортных средств, систем, узлов и агрегатов»</w:t>
            </w:r>
          </w:p>
        </w:tc>
      </w:tr>
      <w:tr w:rsidR="00DF5E89" w:rsidRPr="00190D79" w:rsidTr="00215F25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Pr="00190D79" w:rsidRDefault="00DF5E89" w:rsidP="00215F2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190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работ 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работы) необходимо проводить по заявкам Заказчика с обязательным исполнением перечня работ на каждом этапе, согласно инструкции завода – изготовителя. 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выполнения работ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обязан применять расходные материалы и запасные части, рекомендованные заводом-изготовителем и имеющие сертификат соответствия.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выполнения  работ, ввиду отсутствия у Заказчика специалистов по ремонту, а также отсутствием у Заказчика складского хозяйства. 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 выполнении  работ специальные инструменты, рекомендованные заводом-изготовителем.</w:t>
            </w:r>
          </w:p>
          <w:p w:rsidR="00DF5E89" w:rsidRPr="00190D79" w:rsidRDefault="00DF5E89" w:rsidP="00215F25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F5E89" w:rsidRPr="00190D79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17"/>
        <w:gridCol w:w="1795"/>
        <w:gridCol w:w="2912"/>
        <w:gridCol w:w="3083"/>
        <w:gridCol w:w="1057"/>
        <w:gridCol w:w="947"/>
        <w:gridCol w:w="1320"/>
        <w:gridCol w:w="937"/>
        <w:gridCol w:w="1467"/>
        <w:gridCol w:w="1676"/>
      </w:tblGrid>
      <w:tr w:rsidR="00DF5E89" w:rsidRPr="00BB0988" w:rsidTr="00215F25">
        <w:trPr>
          <w:trHeight w:val="315"/>
        </w:trPr>
        <w:tc>
          <w:tcPr>
            <w:tcW w:w="12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Перечень работ и материалов, используемых Потенциальным поставщиком для выполнения работ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DF5E89" w:rsidRPr="00BB0988" w:rsidTr="00215F25">
        <w:trPr>
          <w:trHeight w:val="10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работ(с указанием этапов, под этапов)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 Ssang Yong Kyron 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 ролика натяжителя ремня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ремня генератора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рычагов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сайлентблоков рычага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стабилизаторов рычага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 рулевых наконечников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 опорных подшипников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дисков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DF5E89" w:rsidRPr="00BB0988" w:rsidTr="00215F25">
        <w:trPr>
          <w:trHeight w:val="12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 - легковой автомашины  </w:t>
            </w: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Ssang Yong Kyron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Натяжной ролик ремня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6652000070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Колодки тормозные передние дисковые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4813008152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Колодки тормозные задние дисковые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48413091A0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генератора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119971992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 правый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4430234002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 левый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4430134002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Свечи зажигания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242229659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B62809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Рычаг верхний передний левый   LH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4440109011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B62809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Рычаг нижний передний левый   HL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4450109004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B62809">
        <w:trPr>
          <w:trHeight w:val="51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Рычаг верхний передний правый   LH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4440109011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B62809">
        <w:trPr>
          <w:trHeight w:val="51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Рычаг нижний передний правый   RH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4450109004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 переднего верхнего рычага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sgab 004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 переднего нижнего рычага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sgab 005-007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Стабилизатор переднего нижнего рычага  левый  L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4475109000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Стабилизатор переднего нижнего рычага правый  R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4475209000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Ступица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D3D3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3D3D3D"/>
                <w:sz w:val="20"/>
                <w:szCs w:val="20"/>
                <w:lang w:eastAsia="ru-RU"/>
              </w:rPr>
              <w:t>4142009405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Опорный подшипник передний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D3D3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3D3D3D"/>
                <w:sz w:val="20"/>
                <w:szCs w:val="20"/>
                <w:lang w:eastAsia="ru-RU"/>
              </w:rPr>
              <w:t>41316090A1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Опорный подшипник задний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D3D3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3D3D3D"/>
                <w:sz w:val="20"/>
                <w:szCs w:val="20"/>
                <w:lang w:eastAsia="ru-RU"/>
              </w:rPr>
              <w:t>4201921000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Диски тормозные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D3D3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3D3D3D"/>
                <w:sz w:val="20"/>
                <w:szCs w:val="20"/>
                <w:lang w:eastAsia="ru-RU"/>
              </w:rPr>
              <w:t>4173009330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8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DF5E89" w:rsidRPr="00BB0988" w:rsidTr="00215F25">
        <w:trPr>
          <w:trHeight w:val="10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работ(с указанием этапов, под этапов)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Daewoo  BS 106  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ремней вентилятора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накладок тормозных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наконечников рулевой тяги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 ремней привода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DF5E89" w:rsidRPr="00BB0988" w:rsidTr="00215F25">
        <w:trPr>
          <w:trHeight w:val="12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</w:t>
            </w: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автотранспортных средств, систем, узлов и агрегатов  - автомашины Daewoo  BS 106  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Ремень вентилятора 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С-73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B62809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94791416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B62809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54300-7F400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B62809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Накладки тормозные-передние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96128737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B62809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Накладки тормозные-задние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96128770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Наконечник рулевой тяги-левый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94814778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Наконечник рулевой тяги-правый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94814779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Ремень привода ручейковый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С56-С579106-1610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3-1. Перечень работ</w:t>
            </w:r>
          </w:p>
        </w:tc>
      </w:tr>
      <w:tr w:rsidR="00DF5E89" w:rsidRPr="00BB0988" w:rsidTr="00215F25">
        <w:trPr>
          <w:trHeight w:val="10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работ(с указанием этапов, под этапов)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Iveco A36.13  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ремней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 тормозных колодок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термостата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втулок рессоры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крестовины кардана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печки в сборе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Демонтаж-монтаж ДВС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Демонтаж-монтаж панели салона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Сварочные работы кузова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амортизаторов задних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реле форсунки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подшипников ступицы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натяжного ролика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DF5E89" w:rsidRPr="00BB0988" w:rsidTr="00215F25">
        <w:trPr>
          <w:trHeight w:val="12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</w:t>
            </w: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узлов и агрегатов  - автомашины Iveco A36.13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Ремни приводные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4799496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передние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42561355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задние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42561355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B62809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504387382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B62809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Втулки рессоры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100958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B62809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Крестовина кардана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42546332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B62809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Печка в сборе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504055509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B62809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Ремень ГРМ 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6pk1218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Натяжной ролик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504046191.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5801345776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Реле форсунки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281002500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Подшипники ступицы задние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BTH1024C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4-1. Перечень работ</w:t>
            </w:r>
          </w:p>
        </w:tc>
      </w:tr>
      <w:tr w:rsidR="00DF5E89" w:rsidRPr="00BB0988" w:rsidTr="00215F25">
        <w:trPr>
          <w:trHeight w:val="10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работ(с указанием этапов, под этапов)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BB0988" w:rsidTr="00215F25">
        <w:trPr>
          <w:trHeight w:val="4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 Toyotа Land Cruiser 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ремня ГРМ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45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45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DF5E89" w:rsidRPr="00BB0988" w:rsidTr="00215F25">
        <w:trPr>
          <w:trHeight w:val="12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BB0988" w:rsidTr="00215F25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 - автомашины  Toyotа Land Cruiser 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ГРМ зубчатый с роликами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k01t298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Водяной насос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16100-79255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2706023080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62809" w:rsidRPr="00BB0988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5-1. Перечень работ</w:t>
            </w:r>
          </w:p>
        </w:tc>
      </w:tr>
      <w:tr w:rsidR="00DF5E89" w:rsidRPr="00BB0988" w:rsidTr="00215F25">
        <w:trPr>
          <w:trHeight w:val="10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работ(с указанием этапов, под этапов)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1" w:author="Сарманбетов Ербол Ержанович" w:date="2016-05-19T10:25:00Z">
              <w:r w:rsidRPr="00BB0988" w:rsidDel="00996F4B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 xml:space="preserve"> </w:delText>
              </w:r>
            </w:del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BB0988" w:rsidTr="00215F25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Nissan Patrol                              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ремня ГРМ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DF5E89" w:rsidRPr="00BB0988" w:rsidTr="00215F25">
        <w:trPr>
          <w:trHeight w:val="12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BB0988" w:rsidTr="00215F25">
        <w:trPr>
          <w:trHeight w:val="127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 - автомашины Nissan Patrol                             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ГРМ зубчатый с роликами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13028-81t25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6-1. Перечень работ</w:t>
            </w:r>
          </w:p>
        </w:tc>
      </w:tr>
      <w:tr w:rsidR="00DF5E89" w:rsidRPr="00BB0988" w:rsidTr="00215F25">
        <w:trPr>
          <w:trHeight w:val="162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работ(с указанием этапов, под этапов)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агрегатовToyota </w:t>
            </w: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Land Gruiser Prado 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Замена ремня ГРМ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радиатора охлаждения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B62809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вентилятора охлаждения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B62809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топливного электронасоса в сборе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B62809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диска тормозного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B62809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DF5E89" w:rsidRPr="00BB0988" w:rsidTr="00215F25">
        <w:trPr>
          <w:trHeight w:val="153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 Toyota Land Gruiser Prado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Ремень ГРМ 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k01t298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Передний амортизатор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2B4B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12B4B"/>
                <w:sz w:val="20"/>
                <w:szCs w:val="20"/>
                <w:lang w:eastAsia="ru-RU"/>
              </w:rPr>
              <w:t>4851069065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Задний амортизатор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2B4B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12B4B"/>
                <w:sz w:val="20"/>
                <w:szCs w:val="20"/>
                <w:lang w:eastAsia="ru-RU"/>
              </w:rPr>
              <w:t>4853169855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2B4B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12B4B"/>
                <w:sz w:val="20"/>
                <w:szCs w:val="20"/>
                <w:lang w:eastAsia="ru-RU"/>
              </w:rPr>
              <w:t>446660090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Радиатор охлаждения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2B4B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12B4B"/>
                <w:sz w:val="20"/>
                <w:szCs w:val="20"/>
                <w:lang w:eastAsia="ru-RU"/>
              </w:rPr>
              <w:t>1640075180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Вентилятор охлаждения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2B4B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12B4B"/>
                <w:sz w:val="20"/>
                <w:szCs w:val="20"/>
                <w:lang w:eastAsia="ru-RU"/>
              </w:rPr>
              <w:t>1621075060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Топливный электронасос в сборе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2B4B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12B4B"/>
                <w:sz w:val="20"/>
                <w:szCs w:val="20"/>
                <w:lang w:eastAsia="ru-RU"/>
              </w:rPr>
              <w:t>2310029086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Водяной насос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16100-79255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2706023080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Диск тормозной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12B4B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12B4B"/>
                <w:sz w:val="20"/>
                <w:szCs w:val="20"/>
                <w:lang w:eastAsia="ru-RU"/>
              </w:rPr>
              <w:t>4351235210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7-1. Перечень работ</w:t>
            </w:r>
          </w:p>
        </w:tc>
      </w:tr>
      <w:tr w:rsidR="00DF5E89" w:rsidRPr="00BB0988" w:rsidTr="00215F25">
        <w:trPr>
          <w:trHeight w:val="10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работ(с указанием этапов, под этапов)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Kia Mohave  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суппорта переднего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стоек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диска тормозного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шаровых опор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наконечников стабилизатора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топливного насоса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стартера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DF5E89" w:rsidRPr="00BB0988" w:rsidTr="00215F25">
        <w:trPr>
          <w:trHeight w:val="12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 Kia Mohave 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Суппорт передний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581302J100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Стойки передние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546512J100, 546512J300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Стойки задние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553102J100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Диск тормозной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456254C010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Шаровые опоры передних подвесок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517602J000.544302J100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Наконечники стабилизатора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548102J100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Топливный насос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331003A000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Стартер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36100А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581012JA10,583022JA00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8-1. Перечень работ</w:t>
            </w:r>
          </w:p>
        </w:tc>
      </w:tr>
      <w:tr w:rsidR="00DF5E89" w:rsidRPr="00BB0988" w:rsidTr="00215F25">
        <w:trPr>
          <w:trHeight w:val="10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работ(с указанием этапов, под этапов)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Volkswagen Vw-Lt35 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привода переднего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проставки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ремнабора ТНВД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форсунки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бендикса стартера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болта регулировочного натяжителя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ремня и натяжителя ГРМ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  <w:p w:rsidR="00B6280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B62809" w:rsidRPr="00BB0988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8-2. Перечень материалов</w:t>
            </w:r>
          </w:p>
        </w:tc>
      </w:tr>
      <w:tr w:rsidR="00DF5E89" w:rsidRPr="00BB0988" w:rsidTr="00215F25">
        <w:trPr>
          <w:trHeight w:val="12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 Volkswagen Vw-Lt35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Привод передний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VW LT 28 35 46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Проставка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1J0 412 311 A - 10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Ремонтный набор ТНВД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0 460 494 182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Форсунки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437502045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Бендикс стартера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VW LT28-35D 2.0/2.4/2.4TD/2.7D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Болт регулировочный натяжителя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и натяжитель ГРМ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531 0342 30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Амортизатор передний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311 863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Водяной насос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074121005MX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задний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0009225V001000000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9-1. Перечень работ</w:t>
            </w:r>
          </w:p>
        </w:tc>
      </w:tr>
      <w:tr w:rsidR="00DF5E89" w:rsidRPr="00BB0988" w:rsidTr="00B62809">
        <w:trPr>
          <w:trHeight w:val="147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работ(с указанием этапов, под этапов)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BB0988" w:rsidTr="00215F25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Hyundai Universe  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ремня ГРМ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натяжного ролика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B62809">
        <w:trPr>
          <w:trHeight w:val="77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E89" w:rsidRPr="00BB0988" w:rsidTr="00B62809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9-2. Перечень материалов</w:t>
            </w:r>
          </w:p>
        </w:tc>
      </w:tr>
      <w:tr w:rsidR="00DF5E89" w:rsidRPr="00BB0988" w:rsidTr="00B62809">
        <w:trPr>
          <w:trHeight w:val="12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BB0988" w:rsidTr="00B62809">
        <w:trPr>
          <w:trHeight w:val="4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</w:t>
            </w: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ремонту автотранспортных средств, систем, узлов и агрегатов  Hyundai Universe  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Ремень  ГРМ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1799310000, U 33.1111074-01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B62809">
        <w:trPr>
          <w:trHeight w:val="4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Натяжной ролик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QZ1315307226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B62809">
        <w:trPr>
          <w:trHeight w:val="46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582408A200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10-1. Перечень работ</w:t>
            </w:r>
          </w:p>
        </w:tc>
      </w:tr>
      <w:tr w:rsidR="00DF5E89" w:rsidRPr="00BB0988" w:rsidTr="00215F25">
        <w:trPr>
          <w:trHeight w:val="15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работ(с указанием этапов, под этапов)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Ssang Yong Action  </w:t>
            </w: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 натяжного ролика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стоек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дисков тормозных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шаровых опор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наконечников стабилизатора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стартера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ремня генератора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090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10-2. Перечень материалов</w:t>
            </w:r>
          </w:p>
        </w:tc>
      </w:tr>
      <w:tr w:rsidR="00DF5E89" w:rsidRPr="00BB0988" w:rsidTr="00215F25">
        <w:trPr>
          <w:trHeight w:val="12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86" w:rsidRDefault="00090F86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 Ssang Yong Action   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Свечи зажигания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242229659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Натяжной ролик ремня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6652000070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Стойки передние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546512J100, 546512J300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Стойки задние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553102J100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Диск тормозной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456254C010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090F86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Шаровые опоры передних подвесок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517602J000.544302J100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090F86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Наконечники стабилизатора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548102J100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090F86">
        <w:trPr>
          <w:trHeight w:val="51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Колодки тормозные передние дисковые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581012JA10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090F86">
        <w:trPr>
          <w:trHeight w:val="51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Колодки тормозные задние дисковые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583022JA00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6641540102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Стартер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ADG01243C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генератора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119971992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9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Всего за работы в тенге без учета НДС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9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Всего за материалы в тенге без учета НДС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9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Всего за работы и материалы в тенге без учета НДС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DF5E89" w:rsidRPr="00190D79" w:rsidRDefault="00DF5E89" w:rsidP="00DF5E89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F5E89" w:rsidRPr="00190D79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F5E8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Pr="00190D79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 работ </w:t>
            </w:r>
          </w:p>
        </w:tc>
      </w:tr>
      <w:tr w:rsidR="00DF5E89" w:rsidRPr="00190D79" w:rsidTr="00215F25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Работы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должны быть выполнены </w:t>
            </w:r>
            <w:r w:rsidRPr="00190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Западно-Казахстанской области, в подразделениях Производственного филиала Уральск. </w:t>
            </w:r>
          </w:p>
        </w:tc>
      </w:tr>
      <w:tr w:rsidR="00DF5E8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>Сроки выполнения  работ</w:t>
            </w:r>
          </w:p>
        </w:tc>
      </w:tr>
      <w:tr w:rsidR="00DF5E8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E8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DF5E8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выполненые Работы сроком на 12 месяцев со дня подписания актов выполненных</w:t>
            </w:r>
            <w:r w:rsidRPr="00190D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190D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выполнения  работ. 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Западно-Казахстанской области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или в г. Уральск Республики Казахстан (допускается на правах аренды).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выполнении  работ.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Работы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работ» («Кол-во (объем)», «Приведенная стоимость 1 чел./час в тенге без учета НДС», «Сумма в тенге без учета НДС») и по «Перечню материалов» («Цена в тенге, без учета НДС», «Сумма в тенге без учета НДС», «Завод-изготовитель», «Страна происхождения»).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работ и материалов) должен обеспечить правильность арифметических расчетов.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5E89" w:rsidRPr="00190D79" w:rsidRDefault="00DF5E89" w:rsidP="00DF5E89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D79">
        <w:rPr>
          <w:rFonts w:ascii="Times New Roman" w:hAnsi="Times New Roman"/>
          <w:sz w:val="24"/>
          <w:szCs w:val="24"/>
        </w:rPr>
        <w:t xml:space="preserve">          </w:t>
      </w:r>
      <w:r w:rsidRPr="00190D79">
        <w:rPr>
          <w:rFonts w:ascii="Times New Roman" w:hAnsi="Times New Roman"/>
          <w:b/>
          <w:sz w:val="24"/>
          <w:szCs w:val="24"/>
        </w:rPr>
        <w:t>Дирек-тор департамента по ремонту</w:t>
      </w:r>
    </w:p>
    <w:p w:rsidR="00DF5E89" w:rsidRDefault="00DF5E89" w:rsidP="00DF5E89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D79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190D79">
        <w:rPr>
          <w:rFonts w:ascii="Times New Roman" w:hAnsi="Times New Roman"/>
          <w:b/>
          <w:sz w:val="24"/>
          <w:szCs w:val="24"/>
        </w:rPr>
        <w:tab/>
      </w:r>
      <w:r w:rsidRPr="00190D79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p w:rsidR="00DF5E89" w:rsidRDefault="00DF5E89" w:rsidP="00DF5E89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E89" w:rsidRDefault="00DF5E89" w:rsidP="00DF5E89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E89" w:rsidRDefault="00DF5E89" w:rsidP="00DF5E89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E89" w:rsidRDefault="00DF5E89" w:rsidP="00DF5E89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F5E89" w:rsidRPr="00190D79" w:rsidTr="00215F25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Pr="00190D7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Техническое задание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 открытому тендеру, по лоту №4</w:t>
            </w: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F5E89" w:rsidRPr="00190D7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E89" w:rsidRPr="00190D79" w:rsidTr="00215F25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89" w:rsidRPr="00190D7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«Работы по ремонту автотранспортных средств, систем, узлов и агрегатов»</w:t>
            </w:r>
          </w:p>
        </w:tc>
      </w:tr>
      <w:tr w:rsidR="00DF5E89" w:rsidRPr="00190D79" w:rsidTr="00215F25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Pr="00190D79" w:rsidRDefault="00DF5E89" w:rsidP="00215F2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190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работ </w:t>
            </w:r>
          </w:p>
          <w:p w:rsidR="00DF5E89" w:rsidRPr="00190D79" w:rsidRDefault="00DF5E89" w:rsidP="00215F25">
            <w:pPr>
              <w:pStyle w:val="a3"/>
              <w:spacing w:after="0" w:line="240" w:lineRule="auto"/>
              <w:ind w:left="7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работы) необходимо проводить по заявкам Заказчика с обязательным исполнением перечня работ на каждом этапе, согласно инструкции завода – изготовителя. 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выполнения работ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обязан применять расходные материалы и запасные части, рекомендованные заводом-изготовителем и имеющие сертификат соответствия.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выполнения  работ, ввиду отсутствия у Заказчика специалистов по ремонту, а также отсутствием у Заказчика складского хозяйства. 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 выполнении  работ специальные инструменты, рекомендованные заводом-изготовителем.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F5E89" w:rsidRPr="00190D79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7"/>
        <w:gridCol w:w="2424"/>
        <w:gridCol w:w="3182"/>
        <w:gridCol w:w="2105"/>
        <w:gridCol w:w="874"/>
        <w:gridCol w:w="995"/>
        <w:gridCol w:w="1704"/>
        <w:gridCol w:w="985"/>
        <w:gridCol w:w="1469"/>
        <w:gridCol w:w="1672"/>
      </w:tblGrid>
      <w:tr w:rsidR="00DF5E89" w:rsidRPr="00BB0988" w:rsidTr="00215F25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Перечень работ и материалов, используемых Потенциальным поставщиком для выполнения работ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DF5E89" w:rsidRPr="00BB0988" w:rsidTr="00215F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BB0988" w:rsidTr="00215F2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NISSAN X-TRAIL COMFORT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 и монтаж 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выжимного подшипника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сцепления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DF5E89" w:rsidRPr="00BB0988" w:rsidTr="00215F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BB0988" w:rsidTr="00215F2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NISSAN X-TRAIL COMFORT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Диск сцепления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301008H30A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Корзина сцепления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302109H205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Выжимной подшипник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305021W716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DF5E89" w:rsidRPr="00BB0988" w:rsidTr="00090F86">
        <w:trPr>
          <w:trHeight w:val="11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NISSAN PATHFINDER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передних опорных подшипников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ремня ГРМ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лампочек  фар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0F86" w:rsidRDefault="00090F86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Таблица 2-2. Перечень материалов</w:t>
            </w:r>
          </w:p>
        </w:tc>
      </w:tr>
      <w:tr w:rsidR="00DF5E89" w:rsidRPr="00BB0988" w:rsidTr="00215F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NISSAN PATHFINDER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Передние опорные подшипники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54320-0W000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Колодки тормозные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CD1272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Колодки тормозные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CD1267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Ремень ГРМ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117204P102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Лампочки фар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2629489905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Лампочки противотуманных фар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26293C9906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работ</w:t>
            </w:r>
          </w:p>
        </w:tc>
      </w:tr>
      <w:tr w:rsidR="00DF5E89" w:rsidRPr="00BB0988" w:rsidTr="00215F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SUBARU Fuji Heavy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передних опорных подшипников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вала привода 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стойки амортизационной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Развал-схождения колес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ремня ГРМ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лампочек  фар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090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DF5E89" w:rsidRPr="00BB0988" w:rsidTr="00215F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86" w:rsidRDefault="00090F86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</w:t>
            </w: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агрегатов SUBARU Fuji Heavy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Передние опорные подшипники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20320AA100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Колодки тормозные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26298AA030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Колодки тормозные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26296AA121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 приводной в сборе правый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28021FC031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 приводной в сборе левый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28021FC031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090F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Стойка амортизационная правая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20310AC001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Стойка амортизационная левая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20310AC011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Ремень ГРМ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13028AA102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Лампочки фар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84920AE010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Лампочки противотуманных фар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84920AE010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работ</w:t>
            </w:r>
          </w:p>
        </w:tc>
      </w:tr>
      <w:tr w:rsidR="00DF5E89" w:rsidRPr="00BB0988" w:rsidTr="00215F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Kia Mohave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ремня ГРМ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Развал-схождения колес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лампочек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 накаливания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DF5E89" w:rsidRPr="00BB0988" w:rsidTr="00215F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Kia Mohave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Свечи накаливания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10930А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ГРМ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252123A500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Колодки передние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SP1247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58350H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Лампочка противотуманных фар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Лампочки указателей поворота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18642E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Лампочки фар ближнего света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18647B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Лампочки фар дальнего света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18647J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5-1. Перечень работ</w:t>
            </w:r>
          </w:p>
        </w:tc>
      </w:tr>
      <w:tr w:rsidR="00DF5E89" w:rsidRPr="00BB0988" w:rsidTr="00215F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BB0988" w:rsidTr="00090F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</w:t>
            </w: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автотранспортных средств, систем, узлов и агрегатов TOYOTA PRADO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Замена ременя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цепи ГРМ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DF5E89" w:rsidRPr="00BB0988" w:rsidTr="00215F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 TOYOTA PRADO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Цепь ГРМ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13506-75050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Колодки тормозные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04466-60140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Колодки тормозные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04465-60320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99367-C2280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090F8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6-1. Перечень работ</w:t>
            </w:r>
          </w:p>
        </w:tc>
      </w:tr>
      <w:tr w:rsidR="00DF5E89" w:rsidRPr="00BB0988" w:rsidTr="00215F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BB0988" w:rsidTr="00215F25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 Toyota Camry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тормозных колодок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DF5E89" w:rsidRPr="00BB0988" w:rsidTr="00090F86">
        <w:trPr>
          <w:trHeight w:val="11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BB0988" w:rsidTr="00215F2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Toyota Camry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Колодки тормозные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446633180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Колодки тормозные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446 533 240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E89" w:rsidRPr="00BB0988" w:rsidTr="00215F25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7-1. Перечень работ</w:t>
            </w:r>
          </w:p>
        </w:tc>
      </w:tr>
      <w:tr w:rsidR="00DF5E89" w:rsidRPr="00BB0988" w:rsidTr="00215F2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BB0988" w:rsidTr="00215F2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 Daewoo BS090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лампочек фар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лампочек габаритных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DF5E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30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DF5E89" w:rsidRPr="00BB0988" w:rsidTr="00215F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BB0988" w:rsidTr="00215F2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Daewoo BS090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Лампочки фар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24362MLC1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Лампочки габаритные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BB0988" w:rsidTr="00215F25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BB0988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5E89" w:rsidRPr="00190D79" w:rsidRDefault="00DF5E89" w:rsidP="00DF5E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F5E89" w:rsidRPr="00190D79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F5E8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Pr="00190D79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 работ </w:t>
            </w:r>
          </w:p>
        </w:tc>
      </w:tr>
      <w:tr w:rsidR="00DF5E89" w:rsidRPr="00190D79" w:rsidTr="00215F25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Работы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должны быть выполнены </w:t>
            </w:r>
            <w:r w:rsidRPr="00190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Костанайской области, в подразделениях Производственного филиала Костанай. </w:t>
            </w:r>
          </w:p>
        </w:tc>
      </w:tr>
      <w:tr w:rsidR="00DF5E8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>Сроки выполнения  работ</w:t>
            </w:r>
          </w:p>
        </w:tc>
      </w:tr>
      <w:tr w:rsidR="00DF5E8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E8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DF5E8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выполненые Работы сроком на 12 месяцев со дня подписания актов выполненных</w:t>
            </w:r>
            <w:r w:rsidRPr="00190D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190D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выполнения  работ. 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Костанайской области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или в г. Костанай Республики Казахстан (допускается на правах аренды).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выполнении  работ.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Работы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работ» («Кол-во (объем)», «Приведенная стоимость 1 чел./час в тенге без учета НДС», «Сумма в тенге без учета НДС») и по «Перечню материалов» («Цена в тенге, без учета НДС», «Сумма в тенге без учета НДС», «Завод-изготовитель», «Страна происхождения»).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работ и материалов) должен обеспечить правильность арифметических расчетов.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5E89" w:rsidRPr="00190D79" w:rsidRDefault="00DF5E89" w:rsidP="00DF5E89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D79">
        <w:rPr>
          <w:rFonts w:ascii="Times New Roman" w:hAnsi="Times New Roman"/>
          <w:sz w:val="24"/>
          <w:szCs w:val="24"/>
        </w:rPr>
        <w:t xml:space="preserve">          </w:t>
      </w:r>
      <w:r w:rsidRPr="00190D79">
        <w:rPr>
          <w:rFonts w:ascii="Times New Roman" w:hAnsi="Times New Roman"/>
          <w:b/>
          <w:sz w:val="24"/>
          <w:szCs w:val="24"/>
        </w:rPr>
        <w:t>Дирек-тор департамента по ремонту</w:t>
      </w:r>
    </w:p>
    <w:p w:rsidR="00DF5E89" w:rsidRDefault="00DF5E89" w:rsidP="00DF5E89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D79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190D79">
        <w:rPr>
          <w:rFonts w:ascii="Times New Roman" w:hAnsi="Times New Roman"/>
          <w:b/>
          <w:sz w:val="24"/>
          <w:szCs w:val="24"/>
        </w:rPr>
        <w:tab/>
      </w:r>
      <w:r w:rsidRPr="00190D79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p w:rsidR="00DF5E89" w:rsidRDefault="00DF5E89" w:rsidP="00DF5E89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E89" w:rsidRDefault="00DF5E89" w:rsidP="00DF5E89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E89" w:rsidRDefault="00DF5E89" w:rsidP="00DF5E89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E89" w:rsidRDefault="00DF5E89" w:rsidP="00DF5E89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E89" w:rsidRDefault="00DF5E89" w:rsidP="00DF5E89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F5E89" w:rsidRPr="00190D79" w:rsidTr="00215F25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Pr="00190D7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Техническое задание к открытому тендеру, по лоту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F5E89" w:rsidRPr="00190D7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E89" w:rsidRPr="00190D79" w:rsidTr="00215F25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89" w:rsidRPr="00190D7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«Работы по ремонту автотранспортных средств, систем, узлов и агрегатов»</w:t>
            </w:r>
          </w:p>
        </w:tc>
      </w:tr>
      <w:tr w:rsidR="00DF5E89" w:rsidRPr="00190D79" w:rsidTr="00215F25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Pr="00190D79" w:rsidRDefault="00DF5E89" w:rsidP="00215F2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190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работ 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работы) необходимо проводить по заявкам Заказчика с обязательным исполнением перечня работ на каждом этапе, согласно инструкции завода – изготовителя. 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выполнения работ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обязан применять расходные материалы и запасные части, рекомендованные заводом-изготовителем и имеющие сертификат соответствия.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выполнения  работ, ввиду отсутствия у Заказчика специалистов по ремонту, а также отсутствием у Заказчика складского хозяйства. 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 выполнении  работ специальные инструменты, рекомендованные заводом-изготовителем.</w:t>
            </w:r>
          </w:p>
          <w:p w:rsidR="00DF5E89" w:rsidRPr="00190D79" w:rsidRDefault="00DF5E89" w:rsidP="00215F25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F5E89" w:rsidRPr="00190D79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8"/>
        <w:gridCol w:w="2347"/>
        <w:gridCol w:w="2398"/>
        <w:gridCol w:w="2850"/>
        <w:gridCol w:w="1057"/>
        <w:gridCol w:w="1038"/>
        <w:gridCol w:w="1653"/>
        <w:gridCol w:w="975"/>
        <w:gridCol w:w="1447"/>
        <w:gridCol w:w="1644"/>
      </w:tblGrid>
      <w:tr w:rsidR="00DF5E89" w:rsidRPr="00D75A8F" w:rsidTr="00215F25">
        <w:trPr>
          <w:trHeight w:val="31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Перечень работ и материалов, используемых Потенциальным поставщиком для выполнения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DF5E89" w:rsidRPr="00D75A8F" w:rsidTr="00215F25">
        <w:trPr>
          <w:trHeight w:val="1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KIA MOHAVE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колодок тормозных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наконечников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тормозного цилиндра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крестовины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передних гранат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втулок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радиатора охлаждения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уплотнителя пальца наконечников рулевых тяг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пыльников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подушек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Итого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DF5E89" w:rsidRPr="00D75A8F" w:rsidTr="00215F25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D75A8F" w:rsidTr="00215F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Запасные части для работ по ремонту автотранспортных средств, систем, узлов и агрегатов KIA MOHAVE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Колодки тормозные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581012JA10,583022JA00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Колодки тормозные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583502JA00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Передний амортизатор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546512J001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Задний амортизатор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553102J401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Наконечник рулевой тяги передний (правый)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568202J900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Наконечник рулевой тяги передний (левый)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568202J000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Цилиндр тормозной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585002J150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090F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Крестовина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491002J250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Сайлентблоки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552182B000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Передняя граната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496912J001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Втулки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548132J000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Радиатор охлаждения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253102J800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Уплотнитель пальца наконечников рулевых тяг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577363C000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Пыльники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577402J000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Подушки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218102J400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Итого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DF5E89" w:rsidRPr="00D75A8F" w:rsidTr="00215F25">
        <w:trPr>
          <w:trHeight w:val="1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Sang Yong Actyon Sports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колодок тормозных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Компьютерная диагностика коробки передач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наконечников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пыльников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ремней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роликов натяжного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опор балансира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натяжителя клинового ремня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опор рычага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дисков тормозных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рычагов поперечных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Итого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DF5E89" w:rsidRPr="00D75A8F" w:rsidTr="00090F86">
        <w:trPr>
          <w:trHeight w:val="17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D75A8F" w:rsidTr="00090F8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Запасные части для работ по ремонту автотранспортных средств, систем, узлов и агрегатов  Sang Yong Actyon Sports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Колодки тормозные передние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581012JA10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Колодки тормозные задние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583022JA00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Передний амортизатор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4430109058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Задний амортизатор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4511009511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Наконечник рулевой тяги передний (правый)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46660-09011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Наконечник рулевой тяги передний (левый)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46660-09002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Пыльники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466KT08000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Сайлентблоки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46511080A0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Водяной насос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1612003901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зубчатый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119971992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Ролик натяжной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1112000070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Опора балансира наружнего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4451709000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Натяжитель клинового ремня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1112000770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Опора передняя левого нижнего поперечного рычага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4455209002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Опора передняя правого нижнего поперечного рычага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4455309012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Диск тормозной передний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4144109110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Рычаг поперечный передний правый верхний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44401090011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Итого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Всего за работы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D75A8F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Всего за работы и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D75A8F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5A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F5E89" w:rsidRPr="00190D79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F5E8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Pr="00190D79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 работ </w:t>
            </w:r>
          </w:p>
        </w:tc>
      </w:tr>
      <w:tr w:rsidR="00DF5E89" w:rsidRPr="00190D79" w:rsidTr="00215F25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Работы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должны быть выполнены </w:t>
            </w:r>
            <w:r w:rsidRPr="00190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Жамбылской области, в подразделениях Производственного филиала Тараз. </w:t>
            </w:r>
          </w:p>
        </w:tc>
      </w:tr>
      <w:tr w:rsidR="00DF5E8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>Сроки выполнения  работ</w:t>
            </w:r>
          </w:p>
        </w:tc>
      </w:tr>
      <w:tr w:rsidR="00DF5E8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E8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DF5E8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выполненые Работы сроком на 12 месяцев со дня подписания актов выполненных</w:t>
            </w:r>
            <w:r w:rsidRPr="00190D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190D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выполнения  работ. 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Жамбылской области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или в г. Тараз Республики Казахстан (допускается на правах аренды).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выполнении  работ.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Работы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работ» («Кол-во (объем)», «Приведенная стоимость 1 чел./час в тенге без учета НДС», «Сумма в тенге без учета НДС») и по «Перечню материалов» («Цена в тенге, без учета НДС», «Сумма в тенге без учета НДС», «Завод-изготовитель», «Страна происхождения»).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работ и материалов) должен обеспечить правильность арифметических расчетов.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5E89" w:rsidRPr="00190D79" w:rsidRDefault="00DF5E89" w:rsidP="00DF5E89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D79">
        <w:rPr>
          <w:rFonts w:ascii="Times New Roman" w:hAnsi="Times New Roman"/>
          <w:sz w:val="24"/>
          <w:szCs w:val="24"/>
        </w:rPr>
        <w:t xml:space="preserve">          </w:t>
      </w:r>
      <w:r w:rsidRPr="00190D79">
        <w:rPr>
          <w:rFonts w:ascii="Times New Roman" w:hAnsi="Times New Roman"/>
          <w:b/>
          <w:sz w:val="24"/>
          <w:szCs w:val="24"/>
        </w:rPr>
        <w:t>Дирек-тор департамента по ремонту</w:t>
      </w:r>
    </w:p>
    <w:p w:rsidR="00DF5E89" w:rsidRPr="00190D79" w:rsidRDefault="00DF5E89" w:rsidP="00DF5E89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D79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190D79">
        <w:rPr>
          <w:rFonts w:ascii="Times New Roman" w:hAnsi="Times New Roman"/>
          <w:b/>
          <w:sz w:val="24"/>
          <w:szCs w:val="24"/>
        </w:rPr>
        <w:tab/>
      </w:r>
      <w:r w:rsidRPr="00190D79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p w:rsidR="00DF5E89" w:rsidRPr="00190D79" w:rsidRDefault="00DF5E89" w:rsidP="00DF5E89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E89" w:rsidRPr="00190D79" w:rsidRDefault="00DF5E89" w:rsidP="00DF5E89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5E89" w:rsidRDefault="00DF5E89" w:rsidP="001B0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A7BF1" w:rsidRPr="00190D79" w:rsidTr="00BA7BF1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190D79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</w:t>
            </w:r>
            <w:r w:rsidR="00090F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 открытому тендеру, по лоту №6</w:t>
            </w: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A7BF1" w:rsidRPr="00190D79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190D79" w:rsidTr="00BA7BF1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190D79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B2D57"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 по ремонту автотранспортных средств, систем, узлов и агрегатов</w:t>
            </w: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A7BF1" w:rsidRPr="00190D79" w:rsidTr="00BA7BF1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190D79" w:rsidRDefault="00BA7BF1" w:rsidP="009936A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EB2D57" w:rsidRPr="00190D79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190D79" w:rsidRDefault="00EB2D57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BA7BF1" w:rsidRPr="00190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A7BF1" w:rsidRPr="00190D79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7BF1" w:rsidRPr="00190D79" w:rsidRDefault="00BA7BF1" w:rsidP="009936A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 w:rsidR="00EB2D57" w:rsidRPr="00190D79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A612B" w:rsidRPr="00190D79" w:rsidRDefault="002A612B" w:rsidP="002A6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работы) необходимо проводить по заявкам Заказчика с обязательным исполнением перечня работ на каждом этапе, согласно инструкции завода – изготовителя. </w:t>
            </w:r>
          </w:p>
          <w:p w:rsidR="002A612B" w:rsidRPr="00190D79" w:rsidRDefault="002A612B" w:rsidP="002A6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выполнения работ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обязан применять расходные материалы и запасные части, рекомендованные заводом-изготовителем и имеющие сертификат соответствия.</w:t>
            </w:r>
          </w:p>
          <w:p w:rsidR="002A612B" w:rsidRPr="00190D79" w:rsidRDefault="002A612B" w:rsidP="002A6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выполнения  работ, ввиду отсутствия у Заказчика специалистов по ремонту, а также отсутствием у Заказчика складского хозяйства. </w:t>
            </w:r>
          </w:p>
          <w:p w:rsidR="002A612B" w:rsidRPr="00190D79" w:rsidRDefault="002A612B" w:rsidP="002A6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 выполнении  работ специальные инструменты, рекомендованные заводом-изготовителем.</w:t>
            </w:r>
          </w:p>
          <w:p w:rsidR="00BA7BF1" w:rsidRPr="00190D79" w:rsidRDefault="00BA7BF1" w:rsidP="00BA7BF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RPr="00190D79" w:rsidSect="00B53514">
          <w:footerReference w:type="default" r:id="rId14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7"/>
        <w:gridCol w:w="2607"/>
        <w:gridCol w:w="2310"/>
        <w:gridCol w:w="2384"/>
        <w:gridCol w:w="1057"/>
        <w:gridCol w:w="1015"/>
        <w:gridCol w:w="1812"/>
        <w:gridCol w:w="1047"/>
        <w:gridCol w:w="1485"/>
        <w:gridCol w:w="1693"/>
      </w:tblGrid>
      <w:tr w:rsidR="00BB0988" w:rsidRPr="00BB0988" w:rsidTr="00BB0988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Перечень работ и материалов, используемых Потенциальным поставщиком для выполнения работ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BB0988" w:rsidRPr="00BB0988" w:rsidTr="00BB0988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 и  специальной техники - автомашины Toyota Land Сruiser 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шаровых опор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реек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сальника поротного кулака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насоса ГУР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передней шаровой (опорной)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сайлентблоков передней подвески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переднего приводного вала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подшипников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стартера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ремней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BB0988" w:rsidRPr="00BB0988" w:rsidTr="00BB0988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 и  специальной техники - автомашины Toyota Land </w:t>
            </w: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Сruiser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47781-60110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Шаровая опора нижняя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RH 43330-39585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задний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4853069117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Рулевая рейка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4425060100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Ремень ГРМ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13568YZZ17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Сальник поворотного кулака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90316-72001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04466-60120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 ГУР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98-02 2UZFE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Амортизатор передний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48510, 48520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Передняя шаровая (опорная)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C1071LR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Сайлентблок верхнего рычага передней подвески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Сайлентблок нижнего рычага передней подвески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48632А, 48632В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Передний приводной вал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Подшипник ступицы внешний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43502N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Подшипник ступицы внутрений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43501М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Cтартер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88310А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16361А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BB0988" w:rsidRPr="00BB0988" w:rsidTr="00BB0988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 и  специальной техники - автомашины Toyota Land Сruiser 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задних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BB0988" w:rsidRPr="00BB0988" w:rsidTr="00BB0988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 и  специальной техники - автомашины Toyota Land Сruiser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47781-60110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задний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J1332088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Тормозные 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04466-60120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работ</w:t>
            </w:r>
          </w:p>
        </w:tc>
      </w:tr>
      <w:tr w:rsidR="00BB0988" w:rsidRPr="00BB0988" w:rsidTr="00BB0988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 и  специальной техники - автомашины NISSAN PАTROL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BB0988" w:rsidRPr="00BB0988" w:rsidTr="00BB0988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</w:t>
            </w: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обслуживанию автотранспорта и  специальной техники - автомашины NISSAN PАTROL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задний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E6210EY18A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4406005JNS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передний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19-020129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работ</w:t>
            </w:r>
          </w:p>
        </w:tc>
      </w:tr>
      <w:tr w:rsidR="00BB0988" w:rsidRPr="00BB0988" w:rsidTr="00BB0988">
        <w:trPr>
          <w:trHeight w:val="13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 и  специальной техники - автомашины KIA Mohave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задних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масляных уплотнений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шаровых опор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подшипников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тяг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приводных ремней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наконечников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BB0988" w:rsidRPr="00BB0988" w:rsidTr="00BB0988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 и  </w:t>
            </w: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специальной техники -KIA Mohave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HP1248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задний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553202J100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58302-2JA00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Масляное уплотнение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535502J100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Масляное уплотнение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535503E150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Опора шаровая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51760-2J000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  передний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544802J100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ступицы передний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DAC42760039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ступицы задний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51720-2J001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  задний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1201SANC2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Тяга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1223CMR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Ремень приводной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6PK2794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Рулевой наконечник левый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CEKK34L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Рулевой наконечник правый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CEKK34R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5-1. Перечень работ</w:t>
            </w:r>
          </w:p>
        </w:tc>
      </w:tr>
      <w:tr w:rsidR="00BB0988" w:rsidRPr="00BB0988" w:rsidTr="00BB0988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 и  специальной техники - автомашины Volkswagen Transporter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задних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опор шаровых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дисков тормозных передних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подшипников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наконечников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стартера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BB0988" w:rsidRPr="00BB0988" w:rsidTr="00BB0988">
        <w:trPr>
          <w:trHeight w:val="1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 и  специальной техники -Volkswagen Transporter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05P437 LPR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задний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1267250001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ABE C1W015ABE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Опора шаровая верхняя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30780024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Диск тормозной передний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701615301F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ступицы передний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1004980219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ступицы задний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713610760 7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Опора шаровая нижняя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99918740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Рулевой наконечник левый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SH701419811C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Рулевой наконечник правый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SH701419812B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Стартер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CS801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6-1. Перечень работ</w:t>
            </w:r>
          </w:p>
        </w:tc>
      </w:tr>
      <w:tr w:rsidR="00BB0988" w:rsidRPr="00BB0988" w:rsidTr="00BB0988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 и  специальной техники - автомашины Toyota Camry XV40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задних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опор шаровых верхних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подшипников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наконечников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стартера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BB0988" w:rsidRPr="00BB0988" w:rsidTr="00BB0988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 и  специальной техники -автомашины Toyota Camry XV40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(0446533450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задний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48520-39695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446633180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Опора шаровая верхняя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SB-3864L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ступицы передний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9036945003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ступицы задний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4245033030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Рулевой наконечник левый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45470-39225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Рулевой наконечник правый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4546039615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Стартер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28100-28041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7-1. Перечень работ</w:t>
            </w:r>
          </w:p>
        </w:tc>
      </w:tr>
      <w:tr w:rsidR="00BB0988" w:rsidRPr="00BB0988" w:rsidTr="00BB0988">
        <w:trPr>
          <w:trHeight w:val="1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обслуживанию автотранспорта и  специальной техники - автомашины Toyota Camry XV35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задних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опор шаровых верхних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подшипников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наконечников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стартера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BB0988" w:rsidRPr="00BB0988" w:rsidTr="00BB0988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услуги по техническому обслуживанию автотранспорта и  специальной техники -автомашины Toyota Camry XV35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(0446533450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задний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48520-39695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446633180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Опора шаровая верхняя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SB-3864L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ступицы передний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9036945003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ступицы задний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4245033030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Рулевой наконечник левый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45470-39225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Рулевой наконечник правый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4546039615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Стартер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28100-28041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8-1. Перечень работ</w:t>
            </w:r>
          </w:p>
        </w:tc>
      </w:tr>
      <w:tr w:rsidR="00BB0988" w:rsidRPr="00BB0988" w:rsidTr="00BB0988">
        <w:trPr>
          <w:trHeight w:val="1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по техническому обслуживанию автотранспорта и  специальной техники - автомашины Ssang Yong Actyon Sport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задних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опор шаровых нижних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подшипников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наконечников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стартера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8-2. Перечень материалов</w:t>
            </w:r>
          </w:p>
        </w:tc>
      </w:tr>
      <w:tr w:rsidR="00BB0988" w:rsidRPr="00BB0988" w:rsidTr="00BB0988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услуги по техническому обслуживанию автотранспорта и  специальной техники -Ssang Yong Actyon 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48130091A0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задний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4530132100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48413090A1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Опора шаровая нижняя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4454109005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ступицы передний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4142321300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ступицы задний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4142321200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Рулевой наконечник левый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4666008001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Рулевой наконечник правый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EX4666008011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Стартер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6611514101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988" w:rsidRPr="00BB0988" w:rsidTr="00BB098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98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988" w:rsidRPr="00BB0988" w:rsidRDefault="00BB0988" w:rsidP="00BB09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A7BF1" w:rsidRPr="00190D79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7BF1" w:rsidRPr="00190D79" w:rsidRDefault="00BA7BF1" w:rsidP="00BA7B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RPr="00190D79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A7BF1" w:rsidRPr="00190D79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190D79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190D79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190D79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EB2D57"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 w:rsidRPr="00190D79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A7BF1" w:rsidRPr="00190D79" w:rsidTr="00BA7BF1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190D79" w:rsidRDefault="00DD3912" w:rsidP="002A6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BA7BF1" w:rsidRPr="00190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7BF1" w:rsidRPr="00190D79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="00BA7BF1" w:rsidRPr="00190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BF1" w:rsidRPr="00190D79">
              <w:rPr>
                <w:rFonts w:ascii="Times New Roman" w:hAnsi="Times New Roman"/>
                <w:color w:val="000000"/>
                <w:sz w:val="24"/>
                <w:szCs w:val="24"/>
              </w:rPr>
              <w:t>в А</w:t>
            </w:r>
            <w:r w:rsidR="000C0135" w:rsidRPr="00190D79"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 w:rsidR="00BA7BF1" w:rsidRPr="00190D79">
              <w:rPr>
                <w:rFonts w:ascii="Times New Roman" w:hAnsi="Times New Roman"/>
                <w:color w:val="000000"/>
                <w:sz w:val="24"/>
                <w:szCs w:val="24"/>
              </w:rPr>
              <w:t>юбинской области, в подразделениях Производственного филиала А</w:t>
            </w:r>
            <w:r w:rsidR="000C0135" w:rsidRPr="00190D79"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 w:rsidR="00BA7BF1" w:rsidRPr="00190D79">
              <w:rPr>
                <w:rFonts w:ascii="Times New Roman" w:hAnsi="Times New Roman"/>
                <w:color w:val="000000"/>
                <w:sz w:val="24"/>
                <w:szCs w:val="24"/>
              </w:rPr>
              <w:t>обе</w:t>
            </w:r>
            <w:r w:rsidR="00BA7BF1"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A7BF1" w:rsidRPr="00190D79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190D79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EB2D57"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 w:rsidRPr="00190D79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</w:tr>
      <w:tr w:rsidR="00BA7BF1" w:rsidRPr="00190D79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Pr="00190D79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BA7BF1" w:rsidRPr="00190D79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190D79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Pr="00190D79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BA7BF1" w:rsidRPr="00190D79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E17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Потенциальный поставщик обязан предоставить гарантию на материалы, оборудование и </w:t>
            </w:r>
            <w:r w:rsidR="00DD3912" w:rsidRPr="00190D79">
              <w:rPr>
                <w:rFonts w:ascii="Times New Roman" w:hAnsi="Times New Roman"/>
                <w:sz w:val="24"/>
                <w:szCs w:val="24"/>
              </w:rPr>
              <w:t>выполненые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912" w:rsidRPr="00190D79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135" w:rsidRPr="00190D79">
              <w:rPr>
                <w:rFonts w:ascii="Times New Roman" w:hAnsi="Times New Roman"/>
                <w:sz w:val="24"/>
                <w:szCs w:val="24"/>
              </w:rPr>
              <w:t>сроком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на 12 месяцев со дня подписания </w:t>
            </w:r>
            <w:r w:rsidR="000C0135" w:rsidRPr="00190D79">
              <w:rPr>
                <w:rFonts w:ascii="Times New Roman" w:hAnsi="Times New Roman"/>
                <w:sz w:val="24"/>
                <w:szCs w:val="24"/>
              </w:rPr>
              <w:t>актов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5F2" w:rsidRPr="00190D79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r w:rsidRPr="00190D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B2D57" w:rsidRPr="00190D7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BF1" w:rsidRPr="00190D79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190D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F5E17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BF1" w:rsidRPr="00190D79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</w:t>
            </w:r>
            <w:r w:rsidR="00EB2D57" w:rsidRPr="00190D79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 w:rsidRPr="00190D7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7BF1" w:rsidRPr="00190D79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Pr="00190D7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C0135" w:rsidRPr="00190D79"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 w:rsidRPr="00190D79">
              <w:rPr>
                <w:rFonts w:ascii="Times New Roman" w:hAnsi="Times New Roman"/>
                <w:color w:val="000000"/>
                <w:sz w:val="24"/>
                <w:szCs w:val="24"/>
              </w:rPr>
              <w:t>юбинской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области или в г. А</w:t>
            </w:r>
            <w:r w:rsidR="000C0135" w:rsidRPr="00190D79">
              <w:rPr>
                <w:rFonts w:ascii="Times New Roman" w:hAnsi="Times New Roman"/>
                <w:sz w:val="24"/>
                <w:szCs w:val="24"/>
              </w:rPr>
              <w:t>кт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обе Республики Казахстан (допускается на правах аренды).</w:t>
            </w:r>
          </w:p>
          <w:p w:rsidR="00BA7BF1" w:rsidRPr="00190D79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</w:t>
            </w:r>
            <w:r w:rsidR="000F55F2" w:rsidRPr="00190D79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EB2D57" w:rsidRPr="00190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 w:rsidRPr="00190D7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BF1" w:rsidRPr="00190D79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</w:t>
            </w:r>
            <w:r w:rsidR="00DD3912" w:rsidRPr="00190D79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договор на утилизацию производственных отходов с организацией, имеющей разрешительные документы согласно нормативных </w:t>
            </w:r>
            <w:r w:rsidR="000C0135" w:rsidRPr="00190D79">
              <w:rPr>
                <w:rFonts w:ascii="Times New Roman" w:hAnsi="Times New Roman"/>
                <w:sz w:val="24"/>
                <w:szCs w:val="24"/>
              </w:rPr>
              <w:t>актов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Казахстан. </w:t>
            </w:r>
          </w:p>
          <w:p w:rsidR="00F003AE" w:rsidRPr="00190D79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6.7. </w:t>
            </w:r>
            <w:r w:rsidR="00F003AE" w:rsidRPr="00190D79">
              <w:rPr>
                <w:rFonts w:ascii="Times New Roman" w:hAnsi="Times New Roman"/>
                <w:sz w:val="24"/>
                <w:szCs w:val="24"/>
              </w:rPr>
              <w:t xml:space="preserve">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работ» («Кол-во (объем)», «Приведенная стоимость 1 чел./час в тенге без учета НДС», «Сумма в тенге без учета НДС») и по «Перечню материалов» </w:t>
            </w:r>
            <w:r w:rsidR="002A612B" w:rsidRPr="00190D79">
              <w:rPr>
                <w:rFonts w:ascii="Times New Roman" w:hAnsi="Times New Roman"/>
                <w:sz w:val="24"/>
                <w:szCs w:val="24"/>
              </w:rPr>
              <w:t>(</w:t>
            </w:r>
            <w:r w:rsidR="00F003AE" w:rsidRPr="00190D79">
              <w:rPr>
                <w:rFonts w:ascii="Times New Roman" w:hAnsi="Times New Roman"/>
                <w:sz w:val="24"/>
                <w:szCs w:val="24"/>
              </w:rPr>
              <w:t>«Цена в тенге, без учета НДС», «Сумма в тенге без учета НДС», «Завод-изготовитель», «Страна происхождения»).</w:t>
            </w:r>
          </w:p>
          <w:p w:rsidR="00BA7BF1" w:rsidRPr="00190D79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6.8. Потенциальный поставщик при формировании ценового предложения в соответствии с настоящим техническим заданием (перечень </w:t>
            </w:r>
            <w:r w:rsidR="00EB2D57" w:rsidRPr="00190D7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и материалов) должен обеспечить правильность арифметических расчетов.</w:t>
            </w:r>
          </w:p>
          <w:p w:rsidR="00BA7BF1" w:rsidRPr="00190D79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190D79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190D79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190D79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190D79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190D79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190D79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7BF1" w:rsidRPr="00190D79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D79">
        <w:rPr>
          <w:rFonts w:ascii="Times New Roman" w:hAnsi="Times New Roman"/>
          <w:sz w:val="24"/>
          <w:szCs w:val="24"/>
        </w:rPr>
        <w:t xml:space="preserve">          </w:t>
      </w:r>
      <w:r w:rsidRPr="00190D79">
        <w:rPr>
          <w:rFonts w:ascii="Times New Roman" w:hAnsi="Times New Roman"/>
          <w:b/>
          <w:sz w:val="24"/>
          <w:szCs w:val="24"/>
        </w:rPr>
        <w:t>Дире</w:t>
      </w:r>
      <w:r w:rsidR="000C0135" w:rsidRPr="00190D79">
        <w:rPr>
          <w:rFonts w:ascii="Times New Roman" w:hAnsi="Times New Roman"/>
          <w:b/>
          <w:sz w:val="24"/>
          <w:szCs w:val="24"/>
        </w:rPr>
        <w:t>к-т</w:t>
      </w:r>
      <w:r w:rsidRPr="00190D79">
        <w:rPr>
          <w:rFonts w:ascii="Times New Roman" w:hAnsi="Times New Roman"/>
          <w:b/>
          <w:sz w:val="24"/>
          <w:szCs w:val="24"/>
        </w:rPr>
        <w:t>ор департамента по ремонту</w:t>
      </w:r>
    </w:p>
    <w:p w:rsidR="00BA7BF1" w:rsidRPr="00190D79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D79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190D79">
        <w:rPr>
          <w:rFonts w:ascii="Times New Roman" w:hAnsi="Times New Roman"/>
          <w:b/>
          <w:sz w:val="24"/>
          <w:szCs w:val="24"/>
        </w:rPr>
        <w:tab/>
      </w:r>
      <w:r w:rsidRPr="00190D79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Pr="00190D79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A38F8" w:rsidRPr="00190D79" w:rsidTr="009A38F8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F8" w:rsidRPr="00190D79" w:rsidRDefault="009A38F8" w:rsidP="009A3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A38F8" w:rsidRPr="00190D79" w:rsidRDefault="009A38F8" w:rsidP="009A3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DF5E8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A38F8" w:rsidRPr="00190D79" w:rsidRDefault="009A38F8" w:rsidP="009A3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38F8" w:rsidRPr="00190D79" w:rsidTr="009A38F8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8F8" w:rsidRPr="00190D79" w:rsidRDefault="009A38F8" w:rsidP="009A38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«Работы по ремонту автотранспортных средств, систем, узлов и агрегатов»</w:t>
            </w:r>
          </w:p>
        </w:tc>
      </w:tr>
      <w:tr w:rsidR="009A38F8" w:rsidRPr="00190D79" w:rsidTr="009A38F8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F8" w:rsidRPr="00190D79" w:rsidRDefault="009A38F8" w:rsidP="00254255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</w:p>
          <w:p w:rsidR="009A38F8" w:rsidRPr="00190D79" w:rsidRDefault="009A38F8" w:rsidP="009A38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190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A38F8" w:rsidRPr="00190D79" w:rsidRDefault="009A38F8" w:rsidP="009A38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A38F8" w:rsidRPr="00190D79" w:rsidRDefault="009A38F8" w:rsidP="0025425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работ </w:t>
            </w:r>
          </w:p>
          <w:p w:rsidR="00B411C8" w:rsidRPr="00190D79" w:rsidRDefault="00B411C8" w:rsidP="00B4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работы) необходимо проводить по заявкам Заказчика с обязательным исполнением перечня работ на каждом этапе, согласно инструкции завода – изготовителя. </w:t>
            </w:r>
          </w:p>
          <w:p w:rsidR="00B411C8" w:rsidRPr="00190D79" w:rsidRDefault="00B411C8" w:rsidP="00B4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выполнения работ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обязан применять расходные материалы и запасные части, рекомендованные заводом-изготовителем и имеющие сертификат соответствия.</w:t>
            </w:r>
          </w:p>
          <w:p w:rsidR="00B411C8" w:rsidRPr="00190D79" w:rsidRDefault="00B411C8" w:rsidP="00B4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выполнения  работ, ввиду отсутствия у Заказчика специалистов по ремонту, а также отсутствием у Заказчика складского хозяйства. </w:t>
            </w:r>
          </w:p>
          <w:p w:rsidR="00B411C8" w:rsidRPr="00190D79" w:rsidRDefault="00B411C8" w:rsidP="00B411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 выполнении  работ специальные инструменты, рекомендованные заводом-изготовителем.</w:t>
            </w:r>
          </w:p>
          <w:p w:rsidR="009A38F8" w:rsidRPr="00190D79" w:rsidRDefault="009A38F8" w:rsidP="009A38F8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A38F8" w:rsidRPr="00190D79" w:rsidRDefault="009A38F8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A38F8" w:rsidRPr="00190D79" w:rsidRDefault="009A38F8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A38F8" w:rsidRPr="00190D79" w:rsidRDefault="009A38F8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A38F8" w:rsidRPr="00190D79" w:rsidRDefault="009A38F8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A38F8" w:rsidRPr="00190D79" w:rsidRDefault="009A38F8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A38F8" w:rsidRPr="00190D79" w:rsidRDefault="009A38F8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A38F8" w:rsidRPr="00190D79" w:rsidRDefault="009A38F8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A38F8" w:rsidRPr="00190D79" w:rsidRDefault="009A38F8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A38F8" w:rsidRPr="00190D79" w:rsidRDefault="009A38F8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A38F8" w:rsidRPr="00190D79" w:rsidRDefault="009A38F8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A38F8" w:rsidRPr="00190D79" w:rsidRDefault="009A38F8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A38F8" w:rsidRPr="00190D79" w:rsidRDefault="009A38F8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A38F8" w:rsidRPr="00190D79" w:rsidRDefault="009A38F8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A38F8" w:rsidRPr="00190D79" w:rsidRDefault="009A38F8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A38F8" w:rsidRPr="00190D79" w:rsidRDefault="009A38F8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A38F8" w:rsidRPr="00190D79" w:rsidRDefault="009A38F8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A38F8" w:rsidRPr="00190D79" w:rsidRDefault="009A38F8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A38F8" w:rsidRPr="00190D79" w:rsidRDefault="009A38F8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43DC5" w:rsidRPr="00190D79" w:rsidRDefault="00E43DC5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  <w:sectPr w:rsidR="00E43DC5" w:rsidRPr="00190D79" w:rsidSect="00BD5D3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7"/>
        <w:gridCol w:w="2160"/>
        <w:gridCol w:w="3058"/>
        <w:gridCol w:w="2550"/>
        <w:gridCol w:w="1057"/>
        <w:gridCol w:w="975"/>
        <w:gridCol w:w="1585"/>
        <w:gridCol w:w="922"/>
        <w:gridCol w:w="1452"/>
        <w:gridCol w:w="1651"/>
      </w:tblGrid>
      <w:tr w:rsidR="008348A6" w:rsidRPr="008348A6" w:rsidTr="008348A6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Перечень работ и материалов, используемых Потенциальным поставщиком для выполнения работ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8348A6" w:rsidRPr="008348A6" w:rsidTr="008348A6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Приведенная стоимость 1 чел/час в тенге без учета НДС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 LEXUS LX- 570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омывателя фар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тормозных колодок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Проточка тормозных дисков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работы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8348A6" w:rsidRPr="008348A6" w:rsidTr="008348A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работы по ремонту автотранспортных средств, систем, узлов и агрегатов LEXUS LX- 570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Омыватель фары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85208-60070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04465-60280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04466-60160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8348A6" w:rsidRPr="008348A6" w:rsidTr="00090F86">
        <w:trPr>
          <w:trHeight w:val="10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Приведенная стоимость 1 чел/час в тенге без учета НДС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</w:t>
            </w: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средств, систем, узлов и агрегатов  LEXUS LS- 460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Замена датчика износа колодок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датчика положения кузова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радиатора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прокладки крышки клапанов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сальников свечных колодцев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тормозных колодок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опор передних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передних стоек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Проточка передних тормозных дисков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работы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8348A6" w:rsidRPr="008348A6" w:rsidTr="008348A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работы по ремонту автотранспортных средств, систем, узлов и агрегатов LEXUS LS- 460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Радиатор охлаждения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16400-38170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Датчик износа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89545-30070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Датчик положения кузова задний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89406-50100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Свеча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90919-01253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Прокладка клапанной крышки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11213-38030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Сальник свечного колодца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11193-38020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задний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52615-50060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передний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48020-50153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04465-60280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04466-60160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Опора переднего амортизатора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48603-06011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стабилизатора передняя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48810-50020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Таблица 3-1. Перечень работ</w:t>
            </w:r>
          </w:p>
        </w:tc>
      </w:tr>
      <w:tr w:rsidR="008348A6" w:rsidRPr="008348A6" w:rsidTr="00090F86">
        <w:trPr>
          <w:trHeight w:val="10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Приведенная стоимость 1 чел/час в тенге без учета НДС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Toyota Camry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Промывка форсунок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Проточка тормозных дисков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блоков ксенона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втулок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ламп фар (ксенон)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лобового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моторчика стеклоомывателя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наружнего ШРУСа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натяжителя обводного ремня с роликами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обводного ремня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стоек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передних тормозных дисков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прокладки крышки клапанов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сайлентблоков задних продольных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сайлентблоков передних рычагов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сальника правого привода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тормозных колодок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шаровых опор (правая и левая)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шпильки колеса FL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рулевой рейки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ГБО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работы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8348A6" w:rsidRPr="008348A6" w:rsidTr="00090F8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работы по ремонту автотранспортных средств, систем, узлов и агрегатов Toyota Camry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ШРУС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43030-0W040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Шпилька колеса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90942-02070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Шаровая опора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43340-09100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Диск тормозной передний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43512-33130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Ремень обводной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99367C20 7PK2090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 переднего рычага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48654-33050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Сайлентблок задней продольной тяги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48780-06040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Сальник привода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90311-50045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Свеча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90919-01253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Стекло лобовое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56101-33928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стабилизатора передняя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48820-33040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стабилизатора задняя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48830-33040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Топливная станция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23221-0A040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04465-33450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04466-33160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Прокладка клапанной крышки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11213-31050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Моторчик стеклоомывателя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85330-21010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Натяжной ролик обводного ремня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16604-31010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Лампа ближнего света фар (ксенон)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81130-32420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Жидкость для промывки форсунок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W76695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 стабилизатора переднего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48815-33100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 стабилизатора заднего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48818-12170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Блок ксенона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85967-52010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передний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48510-80309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задний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48530-39245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работ</w:t>
            </w:r>
          </w:p>
        </w:tc>
      </w:tr>
      <w:tr w:rsidR="008348A6" w:rsidRPr="008348A6" w:rsidTr="008348A6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Приведенная стоимость 1 чел/час в тенге без учета НДС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Hyundai Starex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ламп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работы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8348A6" w:rsidRPr="008348A6" w:rsidTr="008348A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работы по ремонту автотранспортных средств, систем, узлов и агрегатов Hyundai Starex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Лампа ближнего света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1987301040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Лампа заднего габарита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1987302280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Лампа стоп-сигнала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1987302201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Лампа подсветки номера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1987302210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58101-2SA50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58305-4AA10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90F86" w:rsidRDefault="00090F8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Pr="008348A6" w:rsidRDefault="00090F8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Таблица 5-1. Перечень работ</w:t>
            </w:r>
          </w:p>
        </w:tc>
      </w:tr>
      <w:tr w:rsidR="008348A6" w:rsidRPr="008348A6" w:rsidTr="008348A6">
        <w:trPr>
          <w:trHeight w:val="1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Приведенная стоимость 1 чел/час в тенге без учета НДС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Kia Mohave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втулок заднего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задних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ламп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лобового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передних тормозных дисков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наконечников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сайлентблоков задних продольных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тормозных колодок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Промывка форсунок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Проточка передних тормозных дисков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рулевой рейки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центрального замка водительской двери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Чистка дроссельной заслонки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работы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8348A6" w:rsidRPr="008348A6" w:rsidTr="008348A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работы по ремонту автотранспортных средств, систем, узлов и агрегатов Kia Mohave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задний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55320-2J340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Жидкость для промывки форсунок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W76695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 заднего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54813-2J000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Диск тормозной передний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51712-1G000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Лампа ближнего света НВ-4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НВ-4 9006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Лампа противотуманной фары Н-11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HB11S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Наконечник рулевой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56820-2J900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Сайлентблок задней продольной тяги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55218-2B000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Свеча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NGK IFR5G11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Стекло лобовое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86110-2J070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58101-3EE00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58302-3MA01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Тяга рулевая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57732-2J000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6-1. Перечень работ</w:t>
            </w:r>
          </w:p>
        </w:tc>
      </w:tr>
      <w:tr w:rsidR="008348A6" w:rsidRPr="008348A6" w:rsidTr="008348A6">
        <w:trPr>
          <w:trHeight w:val="11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Приведенная стоимость 1 чел/час в тенге без учета НДС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Kia Cadenza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Промывка форсунок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отопителя салона (печки)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Чистка дроссельной заслонки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втулок переднего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датчика ABS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коренного сальника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ламп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лобового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обводного ремня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передних нижних рычагов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прокладки крышки клапанов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резиновых колец впускного коллектора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наконечников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стоек стабилизатора (перед и зад)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натяжителя обводного ремня с роликами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нижней подушки АКПП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опор передних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сайлентблоков рычагов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сальника привода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ступицы колеса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шаровых опор (правая и левая)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шпильки колеса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Устранение течи теплообменника АКПП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теплообменника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работы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8348A6" w:rsidRPr="008348A6" w:rsidTr="008348A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8348A6" w:rsidRPr="008348A6" w:rsidTr="00090F86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работы по ремонту автотранспортных средств, систем, узлов </w:t>
            </w: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 агрегатов Kia Cadenza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Стойка стабилизатора передняя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54830-2T000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стабилизатора задняя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55540-3R000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Жидкость для промывки форсунок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W76695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107EEE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7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передний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54651-3R330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задний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55311-3V010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54813-3S110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Датчик ABS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95680-2F100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Кольцо впускного коллектора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O-RINGF 28310-3CAB0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Лампа ближнего света (ксенон)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18647-55009E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Лампа противотуманной фары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18647-27009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F80C3E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Натяжитель обводного ремня с роликами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24010-3C520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Нижняя подушка АКПП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21830-2E000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Опора переднего амортизатора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54610-2T000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Прокладка клапанной крышки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22453-3C710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Ремень обводной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25212-3C100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Рулевой наконечник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56820-2S000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Рулевая тяга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56820-2T500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Рычаг подвески передний нижний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54584-2S000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3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 заднего рычага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55118-3R000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1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 переднего рычага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54584-3S000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Сальник коренной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21443-2A100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Сальник привода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452453B2-00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Свеча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NGK IFR5G11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Стекло лобовое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KIAK7Lvcpsssh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Ступица колеса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52730-3S200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3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58101-2SA50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58302-2KA00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Теплообменник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25310-1G151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Шаровая опора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54530-2T010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Шпилька колеса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51752-07000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4703A" w:rsidRPr="008348A6" w:rsidRDefault="0084703A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7-1. Перечень работ</w:t>
            </w:r>
          </w:p>
        </w:tc>
      </w:tr>
      <w:tr w:rsidR="008348A6" w:rsidRPr="008348A6" w:rsidTr="0084703A">
        <w:trPr>
          <w:trHeight w:val="11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47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Приведенная стоимость 1 чел/час в тенге без учета НДС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</w:t>
            </w: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Volkswagen Transporter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Промывка системы охлаждения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Проточка тормозных дисков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ДВС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втулок переднего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датчика уровня топлива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задних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дисков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ламп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лобового стекла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насоса включения заднего моста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обводного ремня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опор передних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опорных подшипников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передних стоек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прокладки крышки клапанов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пыльников и отбойников передних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ремней ГРМ с роликами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регулятора отопителя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роликов с натяжителем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сальника привода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сцепления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топливной станции с фильтром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шаровых опор (правая и левая)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наружнего ШРУСа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Чистка дроссельной заслонки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Устранение течи масла с теплообменника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Устранение течи масла с крышки масляного фильтра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работы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8348A6" w:rsidRPr="008348A6" w:rsidTr="0084703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47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47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47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работы по ремонту автотранспортных средств, систем, узлов и агрегатов </w:t>
            </w: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Volkswagen Transporter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Амортизатор задний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G12734LR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Жидкость для промывки форсунок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W76695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107EEE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7E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29407096/S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Выжимной подшипник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RCT358SA2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Датчик уровня топлива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221-824-092-004Z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Диск тормозной передний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DF4308S TRW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Диск тормозной задний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DF4312 TRW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Корзина сцепления+Диск сцепления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699456+699295 VW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Лампа ближнего света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19902003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Лампа заднего габарита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VW14021000L00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Лампа стоп-сигнала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9006BV+B1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Лампа подсветки номера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9006BV+B2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 включения заднего моста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VAG 070903327C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Натяжитель ремня ГРМ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SWAG 30921722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Натяжитель обводного ремня с роликами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1118203900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6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Опорная подушка передней стойки амортизатора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Опорный подшипник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7e0412249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Отбойник передней стойки амортизатора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PSE6329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Прокладка клапанной крышки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56003300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4703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Пыльник передней стойки амортизатора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4703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Регулятор отопителя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7H0919158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4703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Ремень обводной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06B903137, 5PK1300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Ремень ГРМ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122KL26.5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Сальник привода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02M301189B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Свеча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101000050AC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Стекло лобовое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8579AGSAVZ1B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DELPHI, TJ12B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Топливная станция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405058005048Z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3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05P645 LPR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7H0698451A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Шаровая опора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64284 Sidem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ШРУС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661021 GSP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90F86" w:rsidRDefault="00090F8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Pr="008348A6" w:rsidRDefault="00090F8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Таблица 8-1. Перечень работ</w:t>
            </w:r>
          </w:p>
        </w:tc>
      </w:tr>
      <w:tr w:rsidR="008348A6" w:rsidRPr="008348A6" w:rsidTr="0084703A">
        <w:trPr>
          <w:trHeight w:val="1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47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Приведенная стоимость 1 чел/час в тенге без учета НДС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Toyota Land Cruiser 200 VX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передних тормозных дисков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2A46F7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46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Проточка тормозных дисков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тормозных колодок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работы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8-2. Перечень материалов</w:t>
            </w:r>
          </w:p>
        </w:tc>
      </w:tr>
      <w:tr w:rsidR="008348A6" w:rsidRPr="008348A6" w:rsidTr="0084703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47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47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47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8348A6" w:rsidRPr="008348A6" w:rsidTr="0084703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работы по ремонту автотранспортных средств, систем, узлов и агрегатов Toyota Land Cruiser 200 VX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Диск тормозной передний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43512-60180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4703A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04465-60280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4703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04466-60120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9-1. Перечень работ</w:t>
            </w:r>
          </w:p>
        </w:tc>
      </w:tr>
      <w:tr w:rsidR="008348A6" w:rsidRPr="008348A6" w:rsidTr="0084703A">
        <w:trPr>
          <w:trHeight w:val="1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47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Приведенная стоимость 1 чел/час в тенге без учета НДС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</w:t>
            </w: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 агрегатов Hyundai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передних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электроклапана остановки ДВС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трубок для пневмоподушек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пневмоподушек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кранов уровня пола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дверных клиньев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распылителей форсунок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работы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9-2. Перечень материалов</w:t>
            </w:r>
          </w:p>
        </w:tc>
      </w:tr>
      <w:tr w:rsidR="008348A6" w:rsidRPr="008348A6" w:rsidTr="0084703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47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47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8348A6" w:rsidRPr="008348A6" w:rsidTr="00090F86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работы по ремонту автотранспортных средств, систем, узлов и агрегатов Hyundai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58101-2SA50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58305-4AA10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передний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54661-2D100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Электроклапан остановки ДВС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3313742000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Трубки для пневмосистем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977631C150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4703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Пневмоподушка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569002S0109P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4703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Дверной клин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7700303509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4703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Распылитель форсунки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DLLA156P1368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10-1. Перечень работ</w:t>
            </w:r>
          </w:p>
        </w:tc>
      </w:tr>
      <w:tr w:rsidR="008348A6" w:rsidRPr="008348A6" w:rsidTr="0084703A">
        <w:trPr>
          <w:trHeight w:val="1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47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Приведенная стоимость 1 чел/час в тенге без учета НДС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Toyota Land Cruiser PRADO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Промывка форсунок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Чистка дроссельной заслонки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втулок переднего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передних и задних стоек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втулок заднего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сайлентблоков верхних продольных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переднего сальника раздатки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 тормозных колодок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лобового стекла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работы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10-2. Перечень материалов</w:t>
            </w:r>
          </w:p>
        </w:tc>
      </w:tr>
      <w:tr w:rsidR="008348A6" w:rsidRPr="008348A6" w:rsidTr="0084703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47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47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47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работы по ремонту автотранспортных средств, систем, узлов и агрегатов Toyota Land Cruiser PRADO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Свеча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02422-30500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Жидкость для промывки инжектора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W76695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48815-60180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стабилизатора передняя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48820-35030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 продольной тяги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48655-60030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4703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Сальник раздатки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90311-41007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4703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04466-60140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04465-35240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Стекло лобовое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56101-60710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11-1. Перечень работ</w:t>
            </w:r>
          </w:p>
        </w:tc>
      </w:tr>
      <w:tr w:rsidR="008348A6" w:rsidRPr="008348A6" w:rsidTr="0084703A">
        <w:trPr>
          <w:trHeight w:val="11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47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Приведенная стоимость 1 чел/час в тенге без учета НДС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8348A6" w:rsidRPr="008348A6" w:rsidTr="008348A6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Iveco Turbo Daily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электрооборудования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работы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90F86" w:rsidRDefault="00090F8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Pr="008348A6" w:rsidRDefault="00090F8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Таблица 12-1. Перечень работ</w:t>
            </w:r>
          </w:p>
        </w:tc>
      </w:tr>
      <w:tr w:rsidR="008348A6" w:rsidRPr="008348A6" w:rsidTr="0084703A">
        <w:trPr>
          <w:trHeight w:val="11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Приведенная стоимость 1 чел/час в тенге без учета НДС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LEXUS LX- 470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обводного ремня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натяжителя обводного ремня с роликами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Промывка форсунок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Чистка дроссельной заслонки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дисков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тормозных колодок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стоек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амортизаторов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втулок стабилизатора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ступичных подшипников передних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4703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рулевой рейки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4703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лобового стекла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4703A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работы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12-2. Перечень материалов</w:t>
            </w:r>
          </w:p>
        </w:tc>
      </w:tr>
      <w:tr w:rsidR="008348A6" w:rsidRPr="008348A6" w:rsidTr="0084703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47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47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90F86" w:rsidRDefault="00090F8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работы по ремонту автотранспортных средств, систем, узлов </w:t>
            </w: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 агрегатов LEXUS LX- 470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Свеча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90919-01219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Ремень обводной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8597-15282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Натяжной ролик обводного ремня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13505-0A010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Жидкость для промывки форсунок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W76695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Диск тормозной передний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240128-01861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Диск тормозной задний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09864-79615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04465-60280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04466-60160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стабилизатора передняя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48810-50020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передний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48020-50153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задний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52615-50060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Стойка стабилизатора задняя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48830-05030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48815-30350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ступичный передний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90363-32035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Стекло лобовое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56111-60322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03A" w:rsidRPr="008348A6" w:rsidRDefault="008348A6" w:rsidP="00090F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13-1. Перечень работ</w:t>
            </w:r>
          </w:p>
        </w:tc>
      </w:tr>
      <w:tr w:rsidR="008348A6" w:rsidRPr="008348A6" w:rsidTr="0084703A">
        <w:trPr>
          <w:trHeight w:val="12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Приведенная стоимость 1 чел/час в тенге без учета НДС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 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Volkswagen Passat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тормозных колодок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ламп ближнего и дальнего света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работы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13-2. Перечень материалов</w:t>
            </w:r>
          </w:p>
        </w:tc>
      </w:tr>
      <w:tr w:rsidR="008348A6" w:rsidRPr="008348A6" w:rsidTr="0084703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47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47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материала,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Сумма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8348A6" w:rsidRPr="008348A6" w:rsidTr="00090F86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работы по ремонту </w:t>
            </w: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автотранспортных средств, систем, узлов и агрегатов Volkswagen Passat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8E0698151M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Лампа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N10320102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E110059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090F86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работы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48A6" w:rsidRPr="008348A6" w:rsidTr="008348A6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8A6" w:rsidRPr="008348A6" w:rsidRDefault="008348A6" w:rsidP="008348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48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A38F8" w:rsidRPr="008348A6" w:rsidRDefault="009A38F8" w:rsidP="00372A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8F8" w:rsidRPr="00190D79" w:rsidRDefault="009A38F8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A38F8" w:rsidRPr="00190D79" w:rsidRDefault="009A38F8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A38F8" w:rsidRPr="00190D79" w:rsidRDefault="009A38F8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A38F8" w:rsidRPr="00190D79" w:rsidRDefault="009A38F8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E43DC5" w:rsidRPr="00190D79" w:rsidRDefault="00E43DC5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  <w:sectPr w:rsidR="00E43DC5" w:rsidRPr="00190D79" w:rsidSect="00E43DC5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A38F8" w:rsidRPr="00190D79" w:rsidTr="00912814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9A38F8" w:rsidRPr="00190D79" w:rsidRDefault="009A38F8" w:rsidP="00455F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 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455F37">
              <w:rPr>
                <w:rFonts w:ascii="Times New Roman" w:hAnsi="Times New Roman"/>
                <w:b/>
                <w:sz w:val="24"/>
                <w:szCs w:val="24"/>
              </w:rPr>
              <w:t>выполнения работ</w:t>
            </w:r>
          </w:p>
        </w:tc>
      </w:tr>
      <w:tr w:rsidR="009A38F8" w:rsidRPr="00190D79" w:rsidTr="00912814">
        <w:trPr>
          <w:trHeight w:val="997"/>
        </w:trPr>
        <w:tc>
          <w:tcPr>
            <w:tcW w:w="9923" w:type="dxa"/>
            <w:shd w:val="clear" w:color="auto" w:fill="auto"/>
            <w:vAlign w:val="center"/>
            <w:hideMark/>
          </w:tcPr>
          <w:p w:rsidR="009A38F8" w:rsidRPr="00190D79" w:rsidRDefault="009A38F8" w:rsidP="009A38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 xml:space="preserve">Работы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 w:rsidRPr="00190D79">
              <w:rPr>
                <w:rFonts w:ascii="Times New Roman" w:hAnsi="Times New Roman"/>
                <w:sz w:val="24"/>
                <w:szCs w:val="24"/>
                <w:lang w:val="kk-KZ"/>
              </w:rPr>
              <w:t>выполнены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190D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</w:t>
            </w: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Астана</w:t>
            </w:r>
            <w:r w:rsidRPr="00190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Акмолинской области</w:t>
            </w: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Производственном участке Астана. Работы должны быть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сданы Заказчику по адресу: г. Астана, район Есиль, улица 36, дом 11</w:t>
            </w: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ТОО «КазТрансГаз</w:t>
            </w:r>
            <w:r w:rsidRPr="00190D7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Өнімдері</w:t>
            </w: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A38F8" w:rsidRPr="00190D79" w:rsidTr="00912814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9A38F8" w:rsidRPr="00190D79" w:rsidRDefault="009A38F8" w:rsidP="00455F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455F37">
              <w:rPr>
                <w:rFonts w:ascii="Times New Roman" w:hAnsi="Times New Roman"/>
                <w:b/>
                <w:sz w:val="24"/>
                <w:szCs w:val="24"/>
              </w:rPr>
              <w:t>выполнения работ</w:t>
            </w:r>
          </w:p>
        </w:tc>
      </w:tr>
      <w:tr w:rsidR="009A38F8" w:rsidRPr="00190D79" w:rsidTr="00912814">
        <w:trPr>
          <w:trHeight w:val="364"/>
        </w:trPr>
        <w:tc>
          <w:tcPr>
            <w:tcW w:w="9923" w:type="dxa"/>
            <w:shd w:val="clear" w:color="auto" w:fill="auto"/>
            <w:noWrap/>
            <w:vAlign w:val="center"/>
          </w:tcPr>
          <w:p w:rsidR="009A38F8" w:rsidRPr="00190D79" w:rsidRDefault="009A38F8" w:rsidP="009A38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</w:tc>
      </w:tr>
      <w:tr w:rsidR="009A38F8" w:rsidRPr="00190D79" w:rsidTr="00912814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</w:tcPr>
          <w:p w:rsidR="009A38F8" w:rsidRPr="00190D79" w:rsidRDefault="009A38F8" w:rsidP="009A38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9A38F8" w:rsidRPr="00190D79" w:rsidTr="00912814">
        <w:trPr>
          <w:trHeight w:val="11384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9A38F8" w:rsidRPr="00190D79" w:rsidRDefault="009A38F8" w:rsidP="009A3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Потенциальный поставщик обязан предоставить гарантию на материалы, оборудование и </w:t>
            </w:r>
            <w:r w:rsidR="006B74DD" w:rsidRPr="00190D79">
              <w:rPr>
                <w:rFonts w:ascii="Times New Roman" w:hAnsi="Times New Roman"/>
                <w:sz w:val="24"/>
                <w:szCs w:val="24"/>
                <w:lang w:val="kk-KZ"/>
              </w:rPr>
              <w:t>выполненные работы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сроком на 12 месяцев со дня подписания актов </w:t>
            </w:r>
            <w:r w:rsidRPr="00190D79">
              <w:rPr>
                <w:rFonts w:ascii="Times New Roman" w:hAnsi="Times New Roman"/>
                <w:sz w:val="24"/>
                <w:szCs w:val="24"/>
                <w:lang w:val="kk-KZ"/>
              </w:rPr>
              <w:t>выполненных работ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.</w:t>
            </w:r>
            <w:r w:rsidRPr="00190D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90D79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190D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специалистов. </w:t>
            </w:r>
          </w:p>
          <w:p w:rsidR="009A38F8" w:rsidRPr="00190D79" w:rsidRDefault="009A38F8" w:rsidP="009A3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val="kk-KZ" w:eastAsia="ru-RU"/>
              </w:rPr>
              <w:t>6</w:t>
            </w: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выполнения услуг:</w:t>
            </w:r>
          </w:p>
          <w:p w:rsidR="009A38F8" w:rsidRPr="00190D79" w:rsidRDefault="009A38F8" w:rsidP="009A3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- подьемников для ремонта ходовой части автотранспорта;</w:t>
            </w:r>
          </w:p>
          <w:p w:rsidR="009A38F8" w:rsidRPr="00190D79" w:rsidRDefault="009A38F8" w:rsidP="009A3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- поста регулировки развала-схождения колес автотранспорта;</w:t>
            </w:r>
          </w:p>
          <w:p w:rsidR="009A38F8" w:rsidRPr="00190D79" w:rsidRDefault="009A38F8" w:rsidP="009A3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- стенда для проточки тормозных дисков без снятия, с проверкой компенсации биения;</w:t>
            </w:r>
          </w:p>
          <w:p w:rsidR="009A38F8" w:rsidRPr="00190D79" w:rsidRDefault="009A38F8" w:rsidP="009A3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- электроцеха, с обязательным наличием оборудования для компьютерной диагностики и ремонта электронного блока управления (ЭБУ) автотранспорта;</w:t>
            </w:r>
          </w:p>
          <w:p w:rsidR="009A38F8" w:rsidRPr="00190D79" w:rsidRDefault="009A38F8" w:rsidP="009A3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- другого дополнительного оборудования и приспособлений.</w:t>
            </w:r>
          </w:p>
          <w:p w:rsidR="009A38F8" w:rsidRPr="00190D79" w:rsidRDefault="009A38F8" w:rsidP="009A3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6.4. Ремонтная база потенциального поставщика должна находиться в г. Астана Акмолинской области Республики Казахстан (допускается на правах аренды);</w:t>
            </w:r>
          </w:p>
          <w:p w:rsidR="009A38F8" w:rsidRPr="00190D79" w:rsidRDefault="009A38F8" w:rsidP="009A3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6.5. Заявка потенциального поставщика должна содержать сведения о наличии эвакуаторов, о графике работы </w:t>
            </w:r>
            <w:r w:rsidR="00C60A5B" w:rsidRPr="00190D79">
              <w:rPr>
                <w:rFonts w:ascii="Times New Roman" w:hAnsi="Times New Roman"/>
                <w:sz w:val="24"/>
                <w:szCs w:val="24"/>
                <w:lang w:val="kk-KZ"/>
              </w:rPr>
              <w:t>ремонтной базы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в круглосуточном режиме (24часа) при необходимости, о наличии мобильной службы помощи на дороге, о наличии мобильной службы шиномонтажа.</w:t>
            </w:r>
          </w:p>
          <w:p w:rsidR="009A38F8" w:rsidRPr="00190D79" w:rsidRDefault="008F5E17" w:rsidP="009A38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  <w:r w:rsidR="009A38F8" w:rsidRPr="00190D79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сведения о наличии круглосуточной охраны автотранспорта заказчика, находящейся на территории </w:t>
            </w:r>
            <w:r w:rsidR="00C60A5B" w:rsidRPr="00190D79">
              <w:rPr>
                <w:rFonts w:ascii="Times New Roman" w:hAnsi="Times New Roman"/>
                <w:sz w:val="24"/>
                <w:szCs w:val="24"/>
                <w:lang w:val="kk-KZ"/>
              </w:rPr>
              <w:t>ремонтной базы</w:t>
            </w:r>
            <w:r w:rsidR="009A38F8" w:rsidRPr="00190D79">
              <w:rPr>
                <w:rFonts w:ascii="Times New Roman" w:hAnsi="Times New Roman"/>
                <w:sz w:val="24"/>
                <w:szCs w:val="24"/>
              </w:rPr>
              <w:t xml:space="preserve"> в период выполнения ремонтных работ.</w:t>
            </w:r>
          </w:p>
          <w:p w:rsidR="009A38F8" w:rsidRPr="00190D79" w:rsidRDefault="009A38F8" w:rsidP="009A3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6.7.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</w:t>
            </w:r>
            <w:r w:rsidRPr="00190D79">
              <w:rPr>
                <w:rFonts w:ascii="Times New Roman" w:hAnsi="Times New Roman"/>
                <w:sz w:val="24"/>
                <w:szCs w:val="24"/>
                <w:lang w:val="kk-KZ"/>
              </w:rPr>
              <w:t>выполнении работ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8F8" w:rsidRPr="00190D79" w:rsidRDefault="009A38F8" w:rsidP="009A3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6.8. В случае отсутствия документов потенциальный поставщик до заключения договора на </w:t>
            </w:r>
            <w:r w:rsidRPr="00190D79">
              <w:rPr>
                <w:rFonts w:ascii="Times New Roman" w:hAnsi="Times New Roman"/>
                <w:sz w:val="24"/>
                <w:szCs w:val="24"/>
                <w:lang w:val="kk-KZ"/>
              </w:rPr>
              <w:t>Работы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9A38F8" w:rsidRPr="00190D79" w:rsidRDefault="009A38F8" w:rsidP="009A38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6.9.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работ» («Кол-во (объем)», «Приведенная стоимость 1 чел./час в тенге без учета НДС», «Сумма в тенге без учета НД</w:t>
            </w:r>
            <w:r w:rsidR="00B411C8" w:rsidRPr="00190D79">
              <w:rPr>
                <w:rFonts w:ascii="Times New Roman" w:hAnsi="Times New Roman"/>
                <w:sz w:val="24"/>
                <w:szCs w:val="24"/>
              </w:rPr>
              <w:t>С») и по «Перечню материалов» (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«Цена в тенге, без учета НДС», «Сумма в тенге без учета НДС», «Завод-изготовитель», «Страна происхождения»).</w:t>
            </w:r>
          </w:p>
          <w:p w:rsidR="009A38F8" w:rsidRPr="00190D79" w:rsidRDefault="009A38F8" w:rsidP="009A38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6.10. Потенциальный поставщик при формировании ценового предложения в соответствии с настоящим техническим заданием (перечень </w:t>
            </w:r>
            <w:r w:rsidR="006B74DD" w:rsidRPr="00190D79">
              <w:rPr>
                <w:rFonts w:ascii="Times New Roman" w:hAnsi="Times New Roman"/>
                <w:sz w:val="24"/>
                <w:szCs w:val="24"/>
                <w:lang w:val="kk-KZ"/>
              </w:rPr>
              <w:t>работ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и материалов) должен обеспечить правильность арифметических расчетов.</w:t>
            </w:r>
          </w:p>
          <w:p w:rsidR="009A38F8" w:rsidRPr="00190D79" w:rsidRDefault="009A38F8" w:rsidP="009A38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2814" w:rsidRPr="00190D79" w:rsidRDefault="009A38F8" w:rsidP="009A38F8">
      <w:pPr>
        <w:tabs>
          <w:tab w:val="left" w:pos="900"/>
          <w:tab w:val="left" w:pos="3960"/>
          <w:tab w:val="left" w:pos="6480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val="kk-KZ"/>
        </w:rPr>
      </w:pPr>
      <w:r w:rsidRPr="00190D79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12814" w:rsidRPr="00190D79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</w:p>
    <w:p w:rsidR="009A38F8" w:rsidRPr="00190D79" w:rsidRDefault="00912814" w:rsidP="009A38F8">
      <w:pPr>
        <w:tabs>
          <w:tab w:val="left" w:pos="900"/>
          <w:tab w:val="left" w:pos="3960"/>
          <w:tab w:val="left" w:pos="6480"/>
        </w:tabs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190D79">
        <w:rPr>
          <w:rFonts w:ascii="Times New Roman" w:hAnsi="Times New Roman"/>
          <w:b/>
          <w:sz w:val="24"/>
          <w:szCs w:val="24"/>
          <w:lang w:val="kk-KZ"/>
        </w:rPr>
        <w:t xml:space="preserve">   </w:t>
      </w:r>
      <w:r w:rsidR="009A38F8" w:rsidRPr="00190D79">
        <w:rPr>
          <w:rFonts w:ascii="Times New Roman" w:hAnsi="Times New Roman"/>
          <w:b/>
          <w:sz w:val="24"/>
          <w:szCs w:val="24"/>
        </w:rPr>
        <w:t>Директор департамента по ремонту</w:t>
      </w:r>
    </w:p>
    <w:p w:rsidR="009A38F8" w:rsidRDefault="009A38F8" w:rsidP="00B56E2C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D79">
        <w:rPr>
          <w:rFonts w:ascii="Times New Roman" w:hAnsi="Times New Roman"/>
          <w:b/>
          <w:sz w:val="24"/>
          <w:szCs w:val="24"/>
          <w:lang w:val="kk-KZ"/>
        </w:rPr>
        <w:t xml:space="preserve">     </w:t>
      </w:r>
      <w:r w:rsidRPr="00190D79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190D79">
        <w:rPr>
          <w:rFonts w:ascii="Times New Roman" w:hAnsi="Times New Roman"/>
          <w:b/>
          <w:sz w:val="24"/>
          <w:szCs w:val="24"/>
        </w:rPr>
        <w:tab/>
      </w:r>
      <w:r w:rsidRPr="00190D79">
        <w:rPr>
          <w:rFonts w:ascii="Times New Roman" w:hAnsi="Times New Roman"/>
          <w:b/>
          <w:sz w:val="24"/>
          <w:szCs w:val="24"/>
        </w:rPr>
        <w:tab/>
        <w:t xml:space="preserve">     Изтелеуов К. Г.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F5E89" w:rsidRPr="00190D79" w:rsidTr="00215F25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Pr="00190D7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Техническое задание к открытому тендеру, по лоту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F5E89" w:rsidRPr="00190D7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E89" w:rsidRPr="00190D79" w:rsidTr="00215F25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89" w:rsidRPr="00190D7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«Работы по ремонту автотранспортных средств, систем, узлов и агрегатов»</w:t>
            </w:r>
          </w:p>
        </w:tc>
      </w:tr>
      <w:tr w:rsidR="00DF5E89" w:rsidRPr="00190D79" w:rsidTr="00215F25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Pr="00190D79" w:rsidRDefault="00DF5E89" w:rsidP="00215F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190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работ 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работы) необходимо проводить по заявкам Заказчика с обязательным исполнением перечня работ на каждом этапе, согласно инструкции завода – изготовителя. 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выполнения работ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обязан применять расходные материалы и запасные части, рекомендованные заводом-изготовителем и имеющие сертификат соответствия.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выполнения  работ, ввиду отсутствия у Заказчика специалистов по ремонту, а также отсутствием у Заказчика складского хозяйства. 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 выполнении  работ специальные инструменты, рекомендованные заводом-изготовителем.</w:t>
            </w:r>
          </w:p>
          <w:p w:rsidR="00DF5E89" w:rsidRPr="00190D79" w:rsidRDefault="00DF5E89" w:rsidP="00215F25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F5E89" w:rsidRPr="00190D79" w:rsidSect="00B53514">
          <w:footerReference w:type="default" r:id="rId15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F5E89" w:rsidRPr="00190D79" w:rsidRDefault="00DF5E89" w:rsidP="00DF5E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7"/>
        <w:gridCol w:w="2489"/>
        <w:gridCol w:w="2285"/>
        <w:gridCol w:w="2679"/>
        <w:gridCol w:w="1057"/>
        <w:gridCol w:w="1002"/>
        <w:gridCol w:w="1738"/>
        <w:gridCol w:w="1006"/>
        <w:gridCol w:w="1475"/>
        <w:gridCol w:w="1679"/>
      </w:tblGrid>
      <w:tr w:rsidR="00DF5E89" w:rsidRPr="001671D4" w:rsidTr="00215F25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Перечень работ и материалов, используемых Потенциальным поставщиком для выполнения работ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DF5E89" w:rsidRPr="001671D4" w:rsidTr="00786ACD">
        <w:trPr>
          <w:trHeight w:val="11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Hyundai Соunty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тормозных накладок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ремней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системы охлаждения ДВС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цилиндров тормозных передних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крестовины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Диагностика ТНВД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наконечников поперечной тяги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DF5E89" w:rsidRPr="001671D4" w:rsidTr="00215F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</w:t>
            </w: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агрегатов  Hyundai Соunty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Накладка тормозные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5814445А60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Рулевые тяги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56880-5A000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Ремни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25231-45002, 25212-41310, 99135-5A511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54300-5A200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55300-5H500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37300-45001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Цилиндр тормозной передний правый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11H0983CG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Цилиндр тормозной передний левый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11F0972CG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Крестовина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49150-45220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Наконечник поперечной тяги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56880-5Н000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DF5E89" w:rsidRPr="001671D4" w:rsidTr="00786ACD">
        <w:trPr>
          <w:trHeight w:val="10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Daewoo BS 090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серьги рессоры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ремней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тормозной колодки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насоса гидроусилителя руля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DF5E89" w:rsidRPr="001671D4" w:rsidTr="00215F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6ACD" w:rsidRDefault="00786ACD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</w:t>
            </w: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агрегатов Daewoo BS 090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Серьга рессоры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9090-2760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С42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9090-2470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Колодка тормозная в сборе передняя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9090-0130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Колодка тормозная в сборе задняя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9090-0140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Амортизатор передний ОЕМ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54300-7F400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Амортизатор задний </w:t>
            </w: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94791416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Насос гидроусилителя руля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65.47101-7029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Рессора передняя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960945011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Рессора задняя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96094718; P3423100761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работ</w:t>
            </w:r>
          </w:p>
        </w:tc>
      </w:tr>
      <w:tr w:rsidR="00DF5E89" w:rsidRPr="001671D4" w:rsidTr="00786ACD">
        <w:trPr>
          <w:trHeight w:val="10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VoIкswagen Transporter T-5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подшипника ступицы задней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форсунок инжектора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подвесного подшипника карданного вала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опорных подшипников передних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свечных 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DF5E89" w:rsidRPr="001671D4" w:rsidTr="00215F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6ACD" w:rsidRDefault="00786ACD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VoIкswagen </w:t>
            </w: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Transporter T-5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Свечи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101000033AA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Подшипник ступицы задняя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7H0498611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Форсунки инжектора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0 280 157 012.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7H8698451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7H8698451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Подвесной подшипник карданного вала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7E0598349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Опорные подшипники переднего амортизатора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07Z130073N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Свечные провода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022905715В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работ</w:t>
            </w:r>
          </w:p>
        </w:tc>
      </w:tr>
      <w:tr w:rsidR="00DF5E89" w:rsidRPr="001671D4" w:rsidTr="00215F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Nissan Urvan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подшипников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шаровой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натяжителей ремня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ремней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радиатора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рулевого наконечника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распределителя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DF5E89" w:rsidRPr="001671D4" w:rsidTr="00215F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6ACD" w:rsidRDefault="00786ACD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6ACD" w:rsidRDefault="00786ACD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</w:t>
            </w: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агрегатов Nissan Urvan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Тормозные 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44060-01W25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Подшипник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A-1688 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Шаровой верхний, нижний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 1029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Свечи зажигания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0 242 225 553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Натяжитель ремня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9 431 610 604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ГУР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вентилятора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AY16N-VM951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2141009N01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Рулевой наконечник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TA1201,48571T3025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Распределитель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22100VG262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5-1. Перечень работ</w:t>
            </w:r>
          </w:p>
        </w:tc>
      </w:tr>
      <w:tr w:rsidR="00DF5E89" w:rsidRPr="001671D4" w:rsidTr="00215F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Toyota HIACE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лобового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рулевого наконечника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свечей зажигания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подшипников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DF5E89" w:rsidRPr="001671D4" w:rsidTr="00215F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Toyota HIACE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Лобовое стекло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Рулевой наконечник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Свечи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999.170.20791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Подшипники ступицы передние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713 6188 90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6-1. Перечень работ</w:t>
            </w:r>
          </w:p>
        </w:tc>
      </w:tr>
      <w:tr w:rsidR="00DF5E89" w:rsidRPr="001671D4" w:rsidTr="00215F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Toyota Land Cruiser 100GX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приводного ремня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свечей зажигания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наконечников рулевой тяги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клапанного сальника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противотуманных фар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лобового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натяжителя ремня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ремня ГУР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DF5E89" w:rsidRPr="001671D4" w:rsidTr="00215F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Toyota Land Cruiser 100GX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Приводной ремень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6PK2228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Свечи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0 242 229 543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A1N156Z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A2N159Z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Наконечник рулевой тяги правая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45046-69195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Наконечник рулевой тяги левая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45047-69100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Клапанный сальник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6PK2228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Противотуманные фары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TLC0072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Лобовое стекло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FJ90LFW/X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Натяжитель ремня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48609-33210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ГУР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16620-28040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7-1. Перечень работ</w:t>
            </w:r>
          </w:p>
        </w:tc>
      </w:tr>
      <w:tr w:rsidR="00DF5E89" w:rsidRPr="001671D4" w:rsidTr="00215F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Toyota Land Cruiser 100VX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приводного ремня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тормозных колодок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наконечников рулевой тяги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DF5E89" w:rsidRPr="001671D4" w:rsidTr="00215F25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Toyota Land Cruiser 100VX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Приводной ремень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6PK2228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A1N156Z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Наконечник рулевой тяги правая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45046-69195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Наконечник рулевой тяги левая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45047-69100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86ACD" w:rsidRDefault="00786ACD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6ACD" w:rsidRPr="001671D4" w:rsidRDefault="00786ACD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Таблица 8-1. Перечень работ</w:t>
            </w:r>
          </w:p>
        </w:tc>
      </w:tr>
      <w:tr w:rsidR="00DF5E89" w:rsidRPr="001671D4" w:rsidTr="00786ACD">
        <w:trPr>
          <w:trHeight w:val="10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Toyota Camry  XV45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лобового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амортизаторов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опор передних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приводного</w:t>
            </w:r>
            <w:del w:id="2" w:author="Сарманбетов Ербол Ержанович" w:date="2016-05-19T10:15:00Z">
              <w:r w:rsidRPr="001671D4" w:rsidDel="00E4021E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delText xml:space="preserve"> </w:delText>
              </w:r>
            </w:del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натяжного ролика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наяжителя цепи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втулок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отбойников задних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подшипников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8-2. Перечень материалов</w:t>
            </w:r>
          </w:p>
        </w:tc>
      </w:tr>
      <w:tr w:rsidR="00DF5E89" w:rsidRPr="001671D4" w:rsidTr="00090F86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6ACD" w:rsidRDefault="00786ACD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</w:t>
            </w: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агрегатов Toyota Camry  XV45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Лобовое стекло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8377AGSGNMVZ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Амортизаторы передние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38838798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Опоры переднего амортизатора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48609-33210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Свечи зажигания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9091901235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Колодки тормозные передние дисковые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CD2270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Колодки тормозные задние дисковые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04466-06060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090F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Приводной ремень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90916-02652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090F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Ролик натяжной приводного ремня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16620-28040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090F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Водяной насос (помпа)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16100-28040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090F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передней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90369-45003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090F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Натяжитель цепи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13540-28010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090F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Тяга рулевая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45503-39275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090F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 переднего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48815-33100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090F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 заднего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48818-12170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090F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27060-28311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090F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Отбойник заднего амортизатора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48341-32053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090F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задней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42456-48011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9-1. Перечень работ</w:t>
            </w:r>
          </w:p>
        </w:tc>
      </w:tr>
      <w:tr w:rsidR="00DF5E89" w:rsidRPr="001671D4" w:rsidTr="00786ACD">
        <w:trPr>
          <w:trHeight w:val="11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6ACD" w:rsidRDefault="00786ACD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Ssang Yong </w:t>
            </w: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Action Sports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Замена лобового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стекла заднего салона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переключателя стеклоочистителя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натяжного ролика ремня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ремня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форсунок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подшипников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бензонасоса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опоры переднего амортизатора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передних шарниров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задних фонарей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стартера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9-2. Перечень материалов</w:t>
            </w:r>
          </w:p>
        </w:tc>
      </w:tr>
      <w:tr w:rsidR="00DF5E89" w:rsidRPr="001671D4" w:rsidTr="00786ACD">
        <w:trPr>
          <w:trHeight w:val="14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Ssang Yong Action Sports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Стекло лобовое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7911009001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Стекло заднего салона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7735032001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Переключатель стеклоочистителя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7821109001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Натяжной ролик ремня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6652000070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Колодки тормозные передние дисковые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PKD008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Колодки тормозные задние дисковые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PKD008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генератора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119971992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 правый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4430234002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 левый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4430134002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Свечи зажигания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242229659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Форсунка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1620783623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4530134000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ступицы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127509 ВС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Бензонасос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315195-113902-10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79210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Опора переднего амортизатора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4432234001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79210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Передний левый шарниры  внешние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4130034402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79210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Передний правый шарниры  внешние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4130034201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79210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Фонарь задний SSANGYONG Actyon Sport (06-) левый с противотуманной фарой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8360132013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79210E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Фонарь задний SSANGYONG Actyon Sport (06-) правый с противотуманной фарой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8360232013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1611513401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A6641540002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Водяной насос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6652001201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10-1. Перечень работ</w:t>
            </w:r>
          </w:p>
        </w:tc>
      </w:tr>
      <w:tr w:rsidR="00DF5E89" w:rsidRPr="001671D4" w:rsidTr="00786ACD">
        <w:trPr>
          <w:trHeight w:val="1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Ssang Yong Kyron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стартера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ремней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форсунок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натяжного ролика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лобового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радиатора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опор шаровых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090F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подшипника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090F86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натяжителя ремня привода агрегатов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79210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опоры переднего амортизатора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79210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кронштейна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79210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цепи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79210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бачка омывателя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79210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втулки стабилизатора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786ACD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10-2. Перечень материалов</w:t>
            </w:r>
          </w:p>
        </w:tc>
      </w:tr>
      <w:tr w:rsidR="00DF5E89" w:rsidRPr="001671D4" w:rsidTr="00786ACD">
        <w:trPr>
          <w:trHeight w:val="14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Ssang Yong Kyron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Стекло лобовое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7911009001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Натяжной ролик ремня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6652000070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Колодки тормозные передние дисковые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PKD008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Колодки тормозные задние дисковые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PKD008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119971992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Радиатор охлаждения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2311008150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Водяной насос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6652001201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 правый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4430234002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 левый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4430134002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Форсунка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1620783623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Свечи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242229659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1611513401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Опора шаровая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4454109004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127509 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Натяжитель ремня привода агрегатов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2203556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Опора переднего амортизатора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4432234001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Кронштейн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6652232104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Цепь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6659970094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Бачок омывателя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7841009001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 стабилизатора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4471234000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11-1. Перечень работ</w:t>
            </w:r>
          </w:p>
        </w:tc>
      </w:tr>
      <w:tr w:rsidR="00DF5E89" w:rsidRPr="001671D4" w:rsidTr="00090F8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1671D4" w:rsidTr="00215F2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Kia Mohave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пневмоподвески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11-2. Перечень материалов</w:t>
            </w:r>
          </w:p>
        </w:tc>
      </w:tr>
      <w:tr w:rsidR="00DF5E89" w:rsidRPr="001671D4" w:rsidTr="00090F86">
        <w:trPr>
          <w:trHeight w:val="1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1671D4" w:rsidTr="00215F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Kia Mohave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0 986 494 227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Пневмоподвеска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4F0616001J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Тормозные колодки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KR0410037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090F8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12-1. Перечень работ</w:t>
            </w:r>
          </w:p>
        </w:tc>
      </w:tr>
      <w:tr w:rsidR="00DF5E89" w:rsidRPr="001671D4" w:rsidTr="00215F25">
        <w:trPr>
          <w:trHeight w:val="11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CD" w:rsidRDefault="00786ACD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</w:t>
            </w: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агрегатов Toyota Prado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Замена амортизаторов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накладок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сальников задней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786AC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ремня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786AC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786AC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786AC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786ACD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12-2. Перечень материалов</w:t>
            </w:r>
          </w:p>
        </w:tc>
      </w:tr>
      <w:tr w:rsidR="00DF5E89" w:rsidRPr="001671D4" w:rsidTr="00786ACD">
        <w:trPr>
          <w:trHeight w:val="12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Toyota Prado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Амортизаторы передние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4430234002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4530134000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Колодки тормозные передние дисковые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446535290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Колодки тормозные задние дисковые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446660140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Сальник задней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90310-58003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генератора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9091602513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Водяной насос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16100-79255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2706023080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Свечи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9091901235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786A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13-1. Перечень работ</w:t>
            </w:r>
          </w:p>
        </w:tc>
      </w:tr>
      <w:tr w:rsidR="00DF5E89" w:rsidRPr="001671D4" w:rsidTr="00786ACD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6ACD" w:rsidRDefault="00786ACD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786ACD" w:rsidRDefault="00786ACD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Kia Sorento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капота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переднего бампера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окантовок противотуманой фары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передних решеток центральных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786AC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кронштейнов крепления бампера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786AC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решетки радиатора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786AC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передних фар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786ACD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13-2. Перечень материалов</w:t>
            </w:r>
          </w:p>
        </w:tc>
      </w:tr>
      <w:tr w:rsidR="00DF5E89" w:rsidRPr="001671D4" w:rsidTr="00786ACD">
        <w:trPr>
          <w:trHeight w:val="12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DF5E89" w:rsidRPr="001671D4" w:rsidTr="00786ACD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Kia Sorento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Капот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KA55101500000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786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Бампер передний (верхняя часть)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865112P000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Окантовка противотуманной фары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865232P010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Решетка переднего бампера верхняя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865222P500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Решетка переднего бампера центральная нижняя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865622P500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786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Кронштейн крепления нижней части переднего бампера </w:t>
            </w:r>
            <w:r w:rsidR="00786A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865772P000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786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Кронштейн крепления нижней части </w:t>
            </w:r>
            <w:r w:rsidR="00786A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ереднего бампера правый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865782P000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786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Решетка радиатора (в сборе)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863501M600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786ACD" w:rsidP="00786AC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Фара передняя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921022P030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786ACD">
        <w:trPr>
          <w:trHeight w:val="1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786ACD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89" w:rsidRPr="001671D4" w:rsidTr="00215F2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71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5E89" w:rsidRPr="001671D4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5E89" w:rsidRPr="00190D79" w:rsidRDefault="00DF5E89" w:rsidP="00DF5E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F5E89" w:rsidRPr="00190D79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F5E8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Pr="00190D79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 работ </w:t>
            </w:r>
          </w:p>
        </w:tc>
      </w:tr>
      <w:tr w:rsidR="00DF5E89" w:rsidRPr="00190D79" w:rsidTr="00215F25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Работы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должны быть выполнены </w:t>
            </w:r>
            <w:r w:rsidRPr="00190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Атырауской области, в подразделениях Производственного филиала Атырау. </w:t>
            </w:r>
          </w:p>
        </w:tc>
      </w:tr>
      <w:tr w:rsidR="00DF5E8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>Сроки выполнения  работ</w:t>
            </w:r>
          </w:p>
        </w:tc>
      </w:tr>
      <w:tr w:rsidR="00DF5E8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5E8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DF5E8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E8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выполненые Работы сроком на 12 месяцев со дня подписания актов выполненных</w:t>
            </w:r>
            <w:r w:rsidRPr="00190D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190D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выполнения  работ. 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Атырауской области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или в г. </w:t>
            </w:r>
            <w:r w:rsidRPr="00190D79">
              <w:rPr>
                <w:rFonts w:ascii="Times New Roman" w:hAnsi="Times New Roman"/>
                <w:sz w:val="24"/>
                <w:szCs w:val="24"/>
                <w:lang w:val="kk-KZ"/>
              </w:rPr>
              <w:t>Атырау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выполнении  работ.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Работы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работ» («Кол-во (объем)», «Приведенная стоимость 1 чел./час в тенге без учета НДС», «Сумма в тенге без учета НДС») и по «Перечню материалов» («Цена в тенге, без учета НДС», «Сумма в тенге без учета НДС», «Завод-изготовитель», «Страна происхождения»).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работ и материалов) должен обеспечить правильность арифметических расчетов.</w:t>
            </w: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5E89" w:rsidRPr="00190D79" w:rsidRDefault="00DF5E8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5E89" w:rsidRPr="00190D79" w:rsidRDefault="00DF5E89" w:rsidP="00DF5E89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D79">
        <w:rPr>
          <w:rFonts w:ascii="Times New Roman" w:hAnsi="Times New Roman"/>
          <w:sz w:val="24"/>
          <w:szCs w:val="24"/>
        </w:rPr>
        <w:t xml:space="preserve">          </w:t>
      </w:r>
      <w:r w:rsidRPr="00190D79">
        <w:rPr>
          <w:rFonts w:ascii="Times New Roman" w:hAnsi="Times New Roman"/>
          <w:b/>
          <w:sz w:val="24"/>
          <w:szCs w:val="24"/>
        </w:rPr>
        <w:t>Дирек-тор департамента по ремонту</w:t>
      </w:r>
    </w:p>
    <w:p w:rsidR="00DF5E89" w:rsidRPr="00190D79" w:rsidRDefault="00DF5E89" w:rsidP="00DF5E89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D79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190D79">
        <w:rPr>
          <w:rFonts w:ascii="Times New Roman" w:hAnsi="Times New Roman"/>
          <w:b/>
          <w:sz w:val="24"/>
          <w:szCs w:val="24"/>
        </w:rPr>
        <w:tab/>
      </w:r>
      <w:r w:rsidRPr="00190D79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p w:rsidR="00DF5E89" w:rsidRDefault="00DF5E89" w:rsidP="00B56E2C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2809" w:rsidRDefault="00B62809" w:rsidP="00B56E2C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62809" w:rsidRPr="00190D79" w:rsidTr="00215F25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90D7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62809" w:rsidRPr="00190D7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№9.</w:t>
            </w:r>
          </w:p>
          <w:p w:rsidR="00B62809" w:rsidRPr="00190D7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2809" w:rsidRPr="00190D79" w:rsidTr="00215F25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09" w:rsidRPr="00190D7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«Работы по ремонту автотранспортных средств, систем, узлов и агрегатов»</w:t>
            </w:r>
          </w:p>
        </w:tc>
      </w:tr>
      <w:tr w:rsidR="00B62809" w:rsidRPr="00190D79" w:rsidTr="00215F25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90D79" w:rsidRDefault="00B62809" w:rsidP="00215F2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</w:p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190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62809" w:rsidRPr="00190D79" w:rsidRDefault="00B62809" w:rsidP="00215F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работ </w:t>
            </w:r>
          </w:p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работы) необходимо проводить по заявкам Заказчика с обязательным исполнением перечня работ на каждом этапе, согласно инструкции завода – изготовителя. </w:t>
            </w:r>
          </w:p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выполнения работ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обязан применять расходные материалы и запасные части, рекомендованные заводом-изготовителем и имеющие сертификат соответствия.</w:t>
            </w:r>
          </w:p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выполнения  работ, ввиду отсутствия у Заказчика специалистов по ремонту, а также отсутствием у Заказчика складского хозяйства. </w:t>
            </w:r>
          </w:p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 выполнении  работ специальные инструменты, рекомендованные заводом-изготовителем.</w:t>
            </w:r>
          </w:p>
          <w:p w:rsidR="00B62809" w:rsidRPr="00190D79" w:rsidRDefault="00B62809" w:rsidP="00215F25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62809" w:rsidRPr="00190D79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94"/>
        <w:gridCol w:w="24"/>
        <w:gridCol w:w="23"/>
        <w:gridCol w:w="1615"/>
        <w:gridCol w:w="4619"/>
        <w:gridCol w:w="2431"/>
        <w:gridCol w:w="1140"/>
        <w:gridCol w:w="968"/>
        <w:gridCol w:w="322"/>
        <w:gridCol w:w="765"/>
        <w:gridCol w:w="765"/>
        <w:gridCol w:w="274"/>
        <w:gridCol w:w="1021"/>
        <w:gridCol w:w="1466"/>
      </w:tblGrid>
      <w:tr w:rsidR="00B62809" w:rsidRPr="00112B26" w:rsidTr="000B1B20">
        <w:trPr>
          <w:trHeight w:val="315"/>
        </w:trPr>
        <w:tc>
          <w:tcPr>
            <w:tcW w:w="10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0B1B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Перечень работ и материалов, используемых</w:t>
            </w:r>
            <w:r w:rsidR="000B1B2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Потенциальным поставщиком для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ыполнения работ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B62809" w:rsidRPr="00112B26" w:rsidTr="00215F25">
        <w:trPr>
          <w:trHeight w:val="153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Toyota Land Cruiser Prado 150 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катушек зажигания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наконечников рулевых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колодок тормозных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форсунок топливных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подшипников ступицы передних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втулок стабилизатора передних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опор шаровых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рычагов передних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гранат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ремней ГРМ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топливного насоса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термостата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наконечников стабилизатора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 xml:space="preserve">Замена шарниров угловых скоростей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Таблица 1-2. Перечень материалов</w:t>
            </w:r>
          </w:p>
        </w:tc>
      </w:tr>
      <w:tr w:rsidR="00B62809" w:rsidRPr="00112B26" w:rsidTr="00215F25">
        <w:trPr>
          <w:trHeight w:val="102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62809" w:rsidRPr="00112B26" w:rsidTr="00215F25">
        <w:trPr>
          <w:trHeight w:val="495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Toyota Land Cruiser Prado 150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Свечи зажигания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41564090919-012354368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Катушка зажигания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32-Q50-A/32-Q51-A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32-Q52-A/32-Q53-A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Наконечники рулевые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ADT387225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ADT342189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ADT342168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Форсунки топливные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23291-41010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Подшипники ступицы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ADT38244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Втулки стабилизатора передних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ADT38244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Опора шаровая верхняя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Опора шаровая нижняя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Рычаги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210557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Сайлентблоки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Гранаты внутренние и наружние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ADT386189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Ремень ГРМ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13540-67020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Топливный насос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0 986 AG1 303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TH31282G1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Наконечник стабилизатора задний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4881233180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Наконечник стабилизатора передний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48881133080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 xml:space="preserve">Шарнир угловых скоростей наружний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ADT386189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Шарнир угловых скоростей внутрений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ADT386189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Таблица 2-1. Перечень работ</w:t>
            </w:r>
          </w:p>
        </w:tc>
      </w:tr>
      <w:tr w:rsidR="00B62809" w:rsidRPr="00112B26" w:rsidTr="00215F25">
        <w:trPr>
          <w:trHeight w:val="153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Toyota Land Cruiser 100VX 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катушки зажигания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наконечников рулевых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колодок тормозных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подшипников ступицы передних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втулок стабилизатора передних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термостата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гранат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выжимного подшипника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корзины сцепления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ведомого диска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ремня ГРМ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B62809" w:rsidRPr="00112B26" w:rsidTr="00215F25">
        <w:trPr>
          <w:trHeight w:val="102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Запасные части для работ по </w:t>
            </w: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ремонту автотранспортных средств, систем, узлов и агрегатов Toyota Land Cruiser 100VX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Свечи зажигания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0 242 229 782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Катушка зажигания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32-Q50-A/32-Q51-A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32-Q52-A/32-Q53-A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Наконечники рулевые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ADT387105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0 986 424 640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0 986 487 354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Подшипники ступицы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0 986 479 U32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Втулки стабилизатора передних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81 93 4662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81 93 0670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Сайлентблоки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Гранаты внутренние и наружние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ADT387105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Выжимной подшипник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31230-20170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Корзина сцепления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31210-33040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Ведомый диск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31250-33040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Ремень ГРМ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90916-02652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работ</w:t>
            </w:r>
          </w:p>
        </w:tc>
      </w:tr>
      <w:tr w:rsidR="00B62809" w:rsidRPr="00112B26" w:rsidTr="00215F25">
        <w:trPr>
          <w:trHeight w:val="153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</w:t>
            </w: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TOYOTA PRADO 120 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Замена свечей зажигания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катушки зажигания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топливного насоса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наконечников рулевых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колодок тормозных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форсунок топливных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подшипников ступицы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втулок стабилизатора передних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термостата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рычагов передних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гранат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шаровых опор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 xml:space="preserve">Замена шарниров угловых скоростей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зеркала заднего вида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B62809" w:rsidRPr="00112B26" w:rsidTr="00215F25">
        <w:trPr>
          <w:trHeight w:val="102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62809" w:rsidRPr="00112B26" w:rsidTr="00215F25">
        <w:trPr>
          <w:trHeight w:val="51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TOYOTA PRADO 120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Свечи зажигания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41564090919-012354368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Катушка зажигания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Топливный насос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0 986 AG1 303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32-Q50-A/32-Q51-A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32-Q52-A/32-Q53-A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Наконечники рулевые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ADT387225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ADT342189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ADT342168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Форсунки топливные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23291-41010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Подшипники ступицы передние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ADT38244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Подшипники ступицы 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ADT38244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Втулки стабилизатора передних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ADT38244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TH31282G1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Рычаги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210557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Сайлентблоки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Гранаты внутренние и наружние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ADT386189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Шаровая опора верхняя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43310-39016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Шаровая опора нижняя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43330-39585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 xml:space="preserve">Шарнир угловых скоростей наружний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4346069225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Шарнир угловых скоростей внутрений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4340360020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51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Боковое зеркало левое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87910-6A330-B0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работ</w:t>
            </w:r>
          </w:p>
        </w:tc>
      </w:tr>
      <w:tr w:rsidR="00B62809" w:rsidRPr="00112B26" w:rsidTr="00215F25">
        <w:trPr>
          <w:trHeight w:val="153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TOYOTA PICK-UP 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топливного насоса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наконечников рулевых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колодок тормозных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подшипников ступицы передних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термостата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шаровых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передних рычагов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гранат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генератора переменного тока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ремня ГРМ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Таблица 4-2. Перечень материалов</w:t>
            </w:r>
          </w:p>
        </w:tc>
      </w:tr>
      <w:tr w:rsidR="00B62809" w:rsidRPr="00112B26" w:rsidTr="00215F25">
        <w:trPr>
          <w:trHeight w:val="102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TOYOTA PICK-UP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Свечи зажигания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0 242 229 722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Топливный насос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90466T0041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30-J60-A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30-J61-A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Наконечники рулевые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TY9043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ADT342142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 026 A06 833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Подшипники ступицы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713 6184 40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ADT39208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Шаровая верхняя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43350A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Шаровая нижняя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1012495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Рычаги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TO-WP-13253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Гранаты внутренние и наружние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TO-AX-8836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Ремень ГРМ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90311-32020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5-1. Перечень работ</w:t>
            </w:r>
          </w:p>
        </w:tc>
      </w:tr>
      <w:tr w:rsidR="00B62809" w:rsidRPr="00112B26" w:rsidTr="00215F25">
        <w:trPr>
          <w:trHeight w:val="153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</w:t>
            </w: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ремонту автотранспортных средств, систем, узлов и агрегатов TOYOTA HIACE 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Замена электростеклоподъемников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ремней привода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топливного насоса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наконечников рулевых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колодок тормозных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томозных дисков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втулок стабилизатора передних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термостата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опор шаровых верхних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рычагов передних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генератора переменного тока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стартера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 xml:space="preserve">Замена сальника хвостовика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рычагов подвески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рессор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выжимного подшипника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замка зажигания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плафонов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B62809" w:rsidRPr="00112B26" w:rsidTr="00215F25">
        <w:trPr>
          <w:trHeight w:val="102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</w:t>
            </w: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ремонту автотранспортных средств, систем, узлов и агрегатов TOYOTA HIACE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Электростеклоподъемники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67492A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Свечи зажигания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19100P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Ремни приводные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16361A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Топливный насос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23100H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9011910355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9462111200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Наконечники рулевые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47430S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Тормозные диски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47447G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Втулки стабилизатора передних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TH31282G1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Опора шаровая верхняя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Рычаги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48167A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Сайлентблоки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Генератор переменного тока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Стартер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 xml:space="preserve">Сальник хвостовика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9031138016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Верхний рычаг подвески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48066-29155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Нижний рычаг подвески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48067-29155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Рессоры задние правый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9038914036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Рессоры задние левый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9038914035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Подшипник выжимной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3123035071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Замок зажигания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6905748101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Плафон габаритный задний правый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RCH41W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Плафон габаритный задний левый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3RZFE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Таблица 6-1. Перечень работ</w:t>
            </w:r>
          </w:p>
        </w:tc>
      </w:tr>
      <w:tr w:rsidR="00B62809" w:rsidRPr="00112B26" w:rsidTr="00215F25">
        <w:trPr>
          <w:trHeight w:val="15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TOYOTA CAMRY XV40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ремня ГРМ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наконечников рулевых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колодок тормозных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рычагов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втулок поперечной тяги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гранат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B62809" w:rsidRPr="00112B26" w:rsidTr="00215F25">
        <w:trPr>
          <w:trHeight w:val="102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TOYOTA </w:t>
            </w: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CAMRY XV40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Свечи зажигания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4020594589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Ремнь ГРМ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4096405202XS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Амортизаторы задние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69945333902632-Q53-A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69945433902532-Q52-A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Наконечники рулевые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73498645470-39225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401769GDB3314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414064GDB3426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Рычаги передние левый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70268148069-330070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Рычаги передние правый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702682480068-330070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Втулки поперечной тяги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73124647715-52190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51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Гранаты внутренние и наружние правая сторона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ADT386189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Гранаты внутренние и наружние левая сторона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ADT386190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7-1. Перечень работ</w:t>
            </w:r>
          </w:p>
        </w:tc>
      </w:tr>
      <w:tr w:rsidR="00B62809" w:rsidRPr="00112B26" w:rsidTr="00215F25">
        <w:trPr>
          <w:trHeight w:val="15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TOYOTA CAMRY XV20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колодок тормозных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лобового стекла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B62809" w:rsidRPr="00112B26" w:rsidTr="00215F25">
        <w:trPr>
          <w:trHeight w:val="102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62809" w:rsidRPr="00112B26" w:rsidTr="0079210E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</w:t>
            </w: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ых средств, систем, узлов и агрегатов TOYOTA CAMRY XV20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Свечи зажигания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4020594589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79210E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Амортизаторы задние 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69945333902632-Q53-A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79210E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69945433902532-Q52-A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79210E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передние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401769GDB3314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задние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414064GDB3426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Стекло лобовое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56101-33913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8-1. Перечень работ</w:t>
            </w:r>
          </w:p>
        </w:tc>
      </w:tr>
      <w:tr w:rsidR="00B62809" w:rsidRPr="00112B26" w:rsidTr="00215F25">
        <w:trPr>
          <w:trHeight w:val="153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Целевые показатели по доле местного содержания,%, от 0-100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KIA MOHAVE 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ремней привода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топливного насоса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крана пневмоподушки  задних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амортизаторов передних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наконечников рулевых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колодок тормозных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подшипника ступицы передней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втулок стабилизатора передних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рычагов передних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датчика АВS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гранат внутренних и наружних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стартера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Таблица 8-2. Перечень материалов</w:t>
            </w:r>
          </w:p>
        </w:tc>
      </w:tr>
      <w:tr w:rsidR="00B62809" w:rsidRPr="00112B26" w:rsidTr="00215F25">
        <w:trPr>
          <w:trHeight w:val="102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KIA MOHAVE 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Свечи зажигания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22401ZJ51B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Ремни приводные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252123C100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Топливный насос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331003A000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Кран пневмоподушки 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553312J100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546302JA001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Наконечники рулевые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568202F000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581012JA00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583022WA00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Подшипники ступицы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5271026530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Втулки стабилизатора передних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548132J000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Рычаги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45632455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Датчик АВS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R0204A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Гранаты внутренние и наружние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235243625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Стартер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8200266777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9-1. Перечень работ</w:t>
            </w:r>
          </w:p>
        </w:tc>
      </w:tr>
      <w:tr w:rsidR="00B62809" w:rsidRPr="00112B26" w:rsidTr="00215F25">
        <w:trPr>
          <w:trHeight w:val="153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</w:t>
            </w: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автотранспортных средств, систем, узлов и агрегатов Ssang Yong Cayron 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Замена свечей зажигания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топливного насоса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амортизаторов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наконечников рулевых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колодок тормозных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подшипников ступицы передних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втулок стабилизатора передних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термостата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шаровых верхних и нижних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Замена ролика натяжителя приводного ремня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 xml:space="preserve">Замена сальника хвостовика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Замена шарниров угловых скоростей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Замена стартера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9-2. Перечень материалов</w:t>
            </w:r>
          </w:p>
        </w:tc>
      </w:tr>
      <w:tr w:rsidR="00B62809" w:rsidRPr="00112B26" w:rsidTr="00215F25">
        <w:trPr>
          <w:trHeight w:val="102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B20" w:rsidRDefault="000B1B20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B1B20" w:rsidRDefault="000B1B20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B1B20" w:rsidRDefault="000B1B20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B1B20" w:rsidRDefault="000B1B20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B1B20" w:rsidRDefault="000B1B20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B1B20" w:rsidRDefault="000B1B20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Ssang </w:t>
            </w: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Yong Cayron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Свечи зажигания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31596703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Топливный насос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6650700401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4530109505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4431009001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Наконечники рулевые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4666009011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48130091A0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 48413090A1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Подшипники ступицы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D3D3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3D3D3D"/>
                <w:sz w:val="20"/>
                <w:szCs w:val="20"/>
                <w:lang w:eastAsia="ru-RU"/>
              </w:rPr>
              <w:t>41316090A1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Втулки стабилизатора передних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4471209010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6062030275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Шаровая верхняя и нижняя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4454109005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Ролик натяжителя приводного ремня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1112000070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 xml:space="preserve">Сальник хвостовика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4202505000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 xml:space="preserve">Шарнир угловых скоростей наружние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SYKR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Шарнир угловых скоростей внутрение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SYIUKR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1621544202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Стартер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1621513401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10-1. Перечень работ</w:t>
            </w:r>
          </w:p>
        </w:tc>
      </w:tr>
      <w:tr w:rsidR="00B62809" w:rsidRPr="00112B26" w:rsidTr="00215F25">
        <w:trPr>
          <w:trHeight w:val="153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Ssang Yong Rexton 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топливного насоса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амортизаторов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наконечников рулевых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колодок тормозных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подшипников ступицы передних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термостата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шаровых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опоры шаровой верхней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Замена втулок (сайлентблок) стабилизатора переднего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Замена ремня приводного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Замена насоса системы охлаждения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Замена радиатора охлаждения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Ремонт АКПП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10-2. Перечень материалов</w:t>
            </w:r>
          </w:p>
        </w:tc>
      </w:tr>
      <w:tr w:rsidR="00B62809" w:rsidRPr="00112B26" w:rsidTr="00215F25">
        <w:trPr>
          <w:trHeight w:val="138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Ssang Yong Rexton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Свечи зажигания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31596703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Топливный насос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6650700401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4530109505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4431009001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Наконечники рулевые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4666009011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48130091A0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 48413090A1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Подшипники ступицы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D3D3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3D3D3D"/>
                <w:sz w:val="20"/>
                <w:szCs w:val="20"/>
                <w:lang w:eastAsia="ru-RU"/>
              </w:rPr>
              <w:t>41316090A1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6062030275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Шаровая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4454109005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Опора шаровая верхняя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4454109005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Втулка (сайлентблок) стабилизатора переднего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 4451809000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Ремень приводной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119971992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Насос системы охлаждения 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1612003701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Радиатор охлаждения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 2131009151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Плато электронное АКПП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171717"/>
                <w:sz w:val="20"/>
                <w:szCs w:val="20"/>
                <w:lang w:eastAsia="ru-RU"/>
              </w:rPr>
              <w:t>36600-06000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0B1B20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Таблица 11-1. Перечень работ</w:t>
            </w:r>
          </w:p>
        </w:tc>
      </w:tr>
      <w:tr w:rsidR="00B62809" w:rsidRPr="00112B26" w:rsidTr="00215F25">
        <w:trPr>
          <w:trHeight w:val="153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Volksvagen Transporter 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топливного насоса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амортизаторов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колодок тормозных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подшипника ступицы передней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втулок стабилизатора передних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термостата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рычага независимой подвески колеса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опоры амортизационной стойки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11-2. Перечень материалов</w:t>
            </w:r>
          </w:p>
        </w:tc>
      </w:tr>
      <w:tr w:rsidR="00B62809" w:rsidRPr="00112B26" w:rsidTr="00215F25">
        <w:trPr>
          <w:trHeight w:val="102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Volksvagen </w:t>
            </w: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Transporter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lastRenderedPageBreak/>
              <w:t>Свечи зажигания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31596703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Топливный насос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V10-09-0803-1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344456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30-G85-A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573160B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Подшипники ступицы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713 6107 60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Втулки стабилизатора передних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SS4420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6533.80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Рычаг независимой подвески колеса,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SS6036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Опора амортизационной стойки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28228 01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12-1. Перечень работ</w:t>
            </w:r>
          </w:p>
        </w:tc>
      </w:tr>
      <w:tr w:rsidR="00B62809" w:rsidRPr="00112B26" w:rsidTr="00215F25">
        <w:trPr>
          <w:trHeight w:val="153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IVECO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ремня приводного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амортизаторов передних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шаровых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рулевого наконечника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подушек амартизатора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колодок тормозных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термостата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втулок рессоры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редуктора заднего моста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форсунки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подшипника ступицы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реле повторителя поворотов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12-2. Перечень материалов</w:t>
            </w:r>
          </w:p>
        </w:tc>
      </w:tr>
      <w:tr w:rsidR="00B62809" w:rsidRPr="00112B26" w:rsidTr="00215F25">
        <w:trPr>
          <w:trHeight w:val="422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IVECO 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Ремни приводные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4799496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5801345776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Шаровая верхние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2101-2904192-02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Шаровая нижняя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2101-2904192-01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Рулевые наконечники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Подушки амортизатора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41028764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42561355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Колодки 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42561355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504387382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Втулки рессоры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100958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Редуктор заднего моста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3741-2400010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Форсунка распылитель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281002500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Подшипники ступицы 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BTH1024C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Реле повторителя поворотов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9841103558431000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13-1. Перечень работ</w:t>
            </w:r>
          </w:p>
        </w:tc>
      </w:tr>
      <w:tr w:rsidR="00B62809" w:rsidRPr="00112B26" w:rsidTr="00215F25">
        <w:trPr>
          <w:trHeight w:val="153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</w:t>
            </w: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DAEWOO BS 090 </w:t>
            </w: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Замена амортизаторов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накладок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пальцев задней рессоры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втулок стабилизатора передних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втулок стойки заднего стабилизатора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термостата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энергоаккумулятора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крестовины кардана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втулок задней рессоры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ступицы-задней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наконечников рулевой тяги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рессор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Замена втулок рессор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Замена реле повторителя поворотов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10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58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13-2. Перечень материалов</w:t>
            </w:r>
          </w:p>
        </w:tc>
      </w:tr>
      <w:tr w:rsidR="00B62809" w:rsidRPr="00112B26" w:rsidTr="00215F25">
        <w:trPr>
          <w:trHeight w:val="102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DAEWOO BS 090 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94791416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54300-7F400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Накладки тормозные-передние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96128737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Накладки тормозные-задние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96128770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Палец задней рессоры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9513610330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Втулки стабилизатора передних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9516310430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 xml:space="preserve">Втулка стойки заднего стабилизатора-верхняя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1517790150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Втулка стойки заднего стабилизатора-нижняя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1517790210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51064020061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Энергоаккумулятор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96204075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Крестовина кардана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94818801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Втулка задней рессоры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96072080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Ступица-задняя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1423110321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Наконечник рулевой тяги-левый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94814778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Наконечник рулевой тяги-правый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94814779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Рессоры задние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3175836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Рессоры передние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3175836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Втулки рессор передних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5414683400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Втулки рессор задних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96072080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ru-RU"/>
              </w:rPr>
              <w:t>Реле повторителя поворотов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NK 2202 r1-e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1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в тенге без учета НДС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11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2809" w:rsidRPr="00112B26" w:rsidTr="00215F25">
        <w:trPr>
          <w:trHeight w:val="300"/>
        </w:trPr>
        <w:tc>
          <w:tcPr>
            <w:tcW w:w="11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B2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2809" w:rsidRPr="00112B26" w:rsidTr="00215F25">
        <w:trPr>
          <w:trHeight w:val="300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12B26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62809" w:rsidRPr="00190D79" w:rsidRDefault="00B62809" w:rsidP="00B62809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62809" w:rsidRPr="00190D79" w:rsidRDefault="00B62809" w:rsidP="00B62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809" w:rsidRPr="00190D79" w:rsidRDefault="00B62809" w:rsidP="00B628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62809" w:rsidRPr="00190D79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6280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90D7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62809" w:rsidRPr="00190D7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62809" w:rsidRPr="00190D79" w:rsidRDefault="00B62809" w:rsidP="00215F2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 работ </w:t>
            </w:r>
          </w:p>
        </w:tc>
      </w:tr>
      <w:tr w:rsidR="00B62809" w:rsidRPr="00190D79" w:rsidTr="00215F25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Работы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должны быть выполнены </w:t>
            </w:r>
            <w:r w:rsidRPr="00190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Кызылординской области, в подразделениях Производственного филиала Кызылорда. </w:t>
            </w:r>
          </w:p>
        </w:tc>
      </w:tr>
      <w:tr w:rsidR="00B6280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>Сроки выполнения  работ</w:t>
            </w:r>
          </w:p>
        </w:tc>
      </w:tr>
      <w:tr w:rsidR="00B6280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6280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B62809" w:rsidRPr="00190D79" w:rsidTr="00215F25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809" w:rsidRDefault="00B6280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выполненые Работы сроком на 12 месяцев со дня подписания актов выполненных</w:t>
            </w:r>
            <w:r w:rsidRPr="00190D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190D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выполнения  работ. </w:t>
            </w:r>
          </w:p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Кызылординской области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или в г. Кызылорда Республики Казахстан (допускается на правах аренды).</w:t>
            </w:r>
          </w:p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выполнении  работ.</w:t>
            </w:r>
          </w:p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Работы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работ» («Кол-во (объем)», «Приведенная стоимость 1 чел./час в тенге без учета НДС», «Сумма в тенге без учета НДС») и по «Перечню материалов» («Цена в тенге, без учета НДС», «Сумма в тенге без учета НДС», «Завод-изготовитель», «Страна происхождения»).</w:t>
            </w:r>
          </w:p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работ и материалов) должен обеспечить правильность арифметических расчетов.</w:t>
            </w:r>
          </w:p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62809" w:rsidRPr="00190D79" w:rsidRDefault="00B62809" w:rsidP="00215F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2809" w:rsidRPr="00190D79" w:rsidRDefault="00B62809" w:rsidP="00B62809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D79">
        <w:rPr>
          <w:rFonts w:ascii="Times New Roman" w:hAnsi="Times New Roman"/>
          <w:sz w:val="24"/>
          <w:szCs w:val="24"/>
        </w:rPr>
        <w:t xml:space="preserve">          </w:t>
      </w:r>
      <w:r w:rsidRPr="00190D79">
        <w:rPr>
          <w:rFonts w:ascii="Times New Roman" w:hAnsi="Times New Roman"/>
          <w:b/>
          <w:sz w:val="24"/>
          <w:szCs w:val="24"/>
        </w:rPr>
        <w:t>Дирек-тор департамента по ремонту</w:t>
      </w:r>
    </w:p>
    <w:p w:rsidR="00B62809" w:rsidRPr="00190D79" w:rsidRDefault="00B62809" w:rsidP="00B62809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D79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190D79">
        <w:rPr>
          <w:rFonts w:ascii="Times New Roman" w:hAnsi="Times New Roman"/>
          <w:b/>
          <w:sz w:val="24"/>
          <w:szCs w:val="24"/>
        </w:rPr>
        <w:tab/>
      </w:r>
      <w:r w:rsidRPr="00190D79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p w:rsidR="00B62809" w:rsidRDefault="00B62809" w:rsidP="00B56E2C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2809" w:rsidRDefault="00B62809" w:rsidP="00B56E2C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5E89" w:rsidRDefault="00DF5E89" w:rsidP="00B56E2C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5E89" w:rsidRDefault="00DF5E89" w:rsidP="00B56E2C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16E92" w:rsidRPr="00190D79" w:rsidTr="00916E92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92" w:rsidRPr="00190D79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16E92" w:rsidRPr="00190D79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E92" w:rsidRPr="00190D79" w:rsidTr="00916E92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E92" w:rsidRPr="00190D79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16E92" w:rsidRPr="00190D79" w:rsidTr="00916E92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92" w:rsidRPr="00190D79" w:rsidRDefault="00916E92" w:rsidP="00916E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190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работ 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работы) необходимо проводить по заявкам Заказчика с обязательным исполнением перечня работ на каждом этапе, согласно инструкции завода – изготовителя. 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выполнения работ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обязан применять расходные материалы и запасные части, рекомендованные заводом-изготовителем и имеющие сертификат соответствия.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выполнения  работ, ввиду отсутствия у Заказчика специалистов по ремонту, а также отсутствием у Заказчика складского хозяйства. 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при выполнении  работ специальные инструменты, рекомендованные заводом-изготовителем.</w:t>
            </w:r>
          </w:p>
          <w:p w:rsidR="00916E92" w:rsidRPr="00190D79" w:rsidRDefault="00916E92" w:rsidP="00916E9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16E92" w:rsidRPr="00190D79" w:rsidSect="00B53514">
          <w:footerReference w:type="default" r:id="rId1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7"/>
        <w:gridCol w:w="2095"/>
        <w:gridCol w:w="1965"/>
        <w:gridCol w:w="1874"/>
        <w:gridCol w:w="1057"/>
        <w:gridCol w:w="969"/>
        <w:gridCol w:w="1552"/>
        <w:gridCol w:w="904"/>
        <w:gridCol w:w="1448"/>
        <w:gridCol w:w="3546"/>
      </w:tblGrid>
      <w:tr w:rsidR="00916E92" w:rsidRPr="006B66EA" w:rsidTr="00916E92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 Перечень работ и материалов, используемых Потенциальным поставщиком для выполнения работ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916E92" w:rsidRPr="006B66EA" w:rsidTr="00916E9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Default="00916E92" w:rsidP="00916E92">
            <w:pPr>
              <w:spacing w:after="0" w:line="240" w:lineRule="auto"/>
              <w:jc w:val="center"/>
              <w:rPr>
                <w:ins w:id="3" w:author="Сарманбетов Ербол Ержанович" w:date="2016-05-19T09:39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</w:t>
            </w:r>
          </w:p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del w:id="4" w:author="Сарманбетов Ербол Ержанович" w:date="2016-05-19T09:39:00Z">
              <w:r w:rsidRPr="006B66EA" w:rsidDel="00FE32B8">
                <w:rPr>
                  <w:rFonts w:ascii="Times New Roman" w:eastAsia="Times New Roman" w:hAnsi="Times New Roman"/>
                  <w:b/>
                  <w:bCs/>
                  <w:color w:val="000000"/>
                  <w:sz w:val="20"/>
                  <w:szCs w:val="20"/>
                  <w:lang w:eastAsia="ru-RU"/>
                </w:rPr>
                <w:delText xml:space="preserve"> </w:delText>
              </w:r>
            </w:del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Toyota Land Cruiser Prado                      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инжектора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фреона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накладок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втулок стабилизаторов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подшипников передней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ремней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отопителя салона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стеклоподьемников дверей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916E92" w:rsidRPr="006B66EA" w:rsidTr="000B1B20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работы по ремонту автотранспортных средств, систем, узлов и агрегатов Toyota Land Cruiser </w:t>
            </w: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Prado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Фреон кондиционера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Передние тормозные накладки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446535290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Задние тормозные </w:t>
            </w: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накладки (колодки)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446660090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48702-28061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Втулки стабилизаторов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48815-60180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передней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43570-60011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Рулевые тяги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4550360040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Ремни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13568-59055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90919-01235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48510-69415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48510-69415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Водяной насос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16100-79255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2706023080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916E92" w:rsidRPr="006B66EA" w:rsidTr="000B1B20">
        <w:trPr>
          <w:trHeight w:val="11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Default="00916E92" w:rsidP="00916E92">
            <w:pPr>
              <w:spacing w:after="0" w:line="240" w:lineRule="auto"/>
              <w:jc w:val="center"/>
              <w:rPr>
                <w:ins w:id="5" w:author="Сарманбетов Ербол Ержанович" w:date="2016-05-19T09:39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</w:t>
            </w:r>
          </w:p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Toyota Land Cruiser 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Промывка инжектора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фреона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накладок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втулок стабилизаторов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подшипников передней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ремней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отопителя салона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стеклоподьемников дверей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916E92" w:rsidRPr="006B66EA" w:rsidTr="00916E92">
        <w:trPr>
          <w:trHeight w:val="16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работы по ремонту автотранспортных средств, систем, узлов и агрегатов Toyota Land Cruiser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Фреон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Передние тормозные накладки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446535290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Задние тормозные накладки (колодки)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446660090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Сайлентблоки задних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48702-28061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Втулки стабилизаторов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48815-60180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передней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43570-60011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Рулевые тяги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4550360040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Ремни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13568-59055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90919-01235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48510-69415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48510-69415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Водяной насос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16100-79255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2706023080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Стеклоподъемник дверей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69801-89122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6E92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работ</w:t>
            </w:r>
          </w:p>
        </w:tc>
      </w:tr>
      <w:tr w:rsidR="00916E92" w:rsidRPr="006B66EA" w:rsidTr="00916E9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Default="00916E92" w:rsidP="00916E92">
            <w:pPr>
              <w:spacing w:after="0" w:line="240" w:lineRule="auto"/>
              <w:jc w:val="center"/>
              <w:rPr>
                <w:ins w:id="6" w:author="Сарманбетов Ербол Ержанович" w:date="2016-05-19T09:39:00Z"/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</w:t>
            </w:r>
          </w:p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Kia Mohave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фреона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накладок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ремней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пневмоподвески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916E92" w:rsidRPr="006B66EA" w:rsidTr="00916E92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работы по ремонту автотранспортных средств, систем, узлов и агрегатов Kia Mohave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Фреон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Передние тормозные накладки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SP1248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Задние тормозные накладки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SP1247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Рулевые тяги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CRKK-39R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Ремни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252123A500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54651-2J001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81770-2J000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Пневмоподвеска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4F0616001J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работ</w:t>
            </w:r>
          </w:p>
        </w:tc>
      </w:tr>
      <w:tr w:rsidR="00916E92" w:rsidRPr="006B66EA" w:rsidTr="00916E9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Chevrolet Captiva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фреона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передней гранаты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втулок стабилизаторов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подшипников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ремней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стартера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916E92" w:rsidRPr="006B66EA" w:rsidTr="000B1B20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работы по ремонту автотранспортных средств, систем, узлов и агрегатов </w:t>
            </w: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Chevrolet Captiva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Фреон кондиционера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R-134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Передняя граната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25903358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OPSB8780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Втулки стабилизаторов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Передние тормозные накладки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4808861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Задние тормозные накладки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96803633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Подшипник </w:t>
            </w: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передней ступицы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517201C000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задней ступицы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09267-34002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Рулевые тяги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96626667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Ремни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0K20312205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92067204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54650-25050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55360-25150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5-1. Перечень работ</w:t>
            </w:r>
          </w:p>
        </w:tc>
      </w:tr>
      <w:tr w:rsidR="00916E92" w:rsidRPr="006B66EA" w:rsidTr="00916E9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 TOYOTA CAMRY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фреона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накладок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передних гранат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втулок стабилизаторов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подшипников передней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ремней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отопителя салона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6E92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916E92" w:rsidRPr="006B66EA" w:rsidTr="00916E9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работы по ремонту автотранспортных средств, систем, узлов и агрегатов  TOYOTA CAMRY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Фреон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</w:t>
            </w:r>
            <w:ins w:id="7" w:author="Сарманбетов Ербол Ержанович" w:date="2016-05-19T10:02:00Z">
              <w:r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 </w:t>
              </w:r>
            </w:ins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едние тормозные накладки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446533450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Задние тормозные накладки (колодки)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0446633180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Передние гранаты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TO-3-515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1-06-712 / 1-06-1511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Втулки стабилизаторов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1-01-040 / 1-01-752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передней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4A377D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7" w:history="1">
              <w:r w:rsidR="00916E92" w:rsidRPr="006B66E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90369-45003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Рулевые тяги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45503-39275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Ремни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4A377D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8" w:history="1">
              <w:r w:rsidR="00916E92" w:rsidRPr="006B66E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1356809041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4A377D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9" w:history="1">
              <w:r w:rsidR="00916E92" w:rsidRPr="006B66E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90919-01237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48510-80309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48530-89025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Водяной насос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4A377D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0" w:history="1">
              <w:r w:rsidR="00916E92" w:rsidRPr="006B66E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16100-28040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6-1. Перечень работ</w:t>
            </w:r>
          </w:p>
        </w:tc>
      </w:tr>
      <w:tr w:rsidR="00916E92" w:rsidRPr="006B66EA" w:rsidTr="00916E9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</w:t>
            </w: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средств, систем, узлов и агрегатов TOYOTA HI ACE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Замена фреона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накладок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втулок стабилизаторов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подшипников ступицы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сцепления в сборе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проводов высокого напряжения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крестовины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ремней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отопителя салона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916E92" w:rsidRPr="006B66EA" w:rsidTr="00916E9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 работы по ремонту автотранспортных средств, систем, узлов и агрегатов TOYOTA HI 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Фреон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Передние тормозные накладки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446526420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Задние тормозные накладки (колодки)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4A377D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1" w:history="1">
              <w:r w:rsidR="00916E92" w:rsidRPr="006B66E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RA2598844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48061-26050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Втулки стабилизаторов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48815-60160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передней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90369-45003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задней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4241048041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Сцепление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31250-12175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Провода высокого </w:t>
            </w: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напряжения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90919-21501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Крестовина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437104030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Рулевые тяги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J4842012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Ремни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4A377D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2" w:history="1">
              <w:r w:rsidR="00916E92" w:rsidRPr="006B66E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10A1125C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19850- 54090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48510-59149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48530-59148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Водяной насос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12273212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2706023080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7-1. Перечень работ</w:t>
            </w:r>
          </w:p>
        </w:tc>
      </w:tr>
      <w:tr w:rsidR="00916E92" w:rsidRPr="006B66EA" w:rsidTr="00916E9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SSANG YONG NEW ACTYON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фреона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накладок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втулок стабилизаторов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подшипников передней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ремней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отопителя салона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B1B20" w:rsidRDefault="000B1B20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B1B20" w:rsidRDefault="000B1B20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B1B20" w:rsidRDefault="000B1B20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B1B20" w:rsidRPr="006B66EA" w:rsidRDefault="000B1B20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916E92" w:rsidRPr="006B66EA" w:rsidTr="00916E9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работы по ремонту автотранспортных средств, систем, узлов и агрегатов SSANG YONG NEW ACTYON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Фреон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Передние тормозные накладки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PKD008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Задние тормозные накладки (колодки)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PKD008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4075521101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Втулки стабилизаторов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4075521101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передней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4143103210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Рулевые тяги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4666005510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Ремни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119971992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242229659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4430234002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4430134002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Водяной насос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6652001201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A6641540002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8-1. Перечень работ</w:t>
            </w:r>
          </w:p>
        </w:tc>
      </w:tr>
      <w:tr w:rsidR="00916E92" w:rsidRPr="006B66EA" w:rsidTr="00916E9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</w:t>
            </w: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средств, систем, узлов и агрегатов  SsangYong Actyon Sports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Замена фреона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накладок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втулок стабилизаторов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подшипников передней ступицы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ремней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8-2. Перечень материалов</w:t>
            </w:r>
          </w:p>
        </w:tc>
      </w:tr>
      <w:tr w:rsidR="00916E92" w:rsidRPr="006B66EA" w:rsidTr="00916E9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работы по ремонту автотранспортных средств, систем, узлов и агрегатов SsangYong Actyon Sports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Фреон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Передние тормозные накладки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PKD008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Задние тормозные накладки (колодки)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PKD008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4075521101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Втулки стабилизаторов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4075521101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передней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4143103210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Del="00141B6B" w:rsidRDefault="00916E92" w:rsidP="00916E92">
            <w:pPr>
              <w:spacing w:after="0" w:line="240" w:lineRule="auto"/>
              <w:rPr>
                <w:del w:id="8" w:author="Сарманбетов Ербол Ержанович" w:date="2016-05-19T10:05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Рулевые тяги</w:t>
            </w:r>
          </w:p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4666005510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Ремни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119971992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242229659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4430234002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4430134002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Водяной насос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6652001201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A6641540002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9-1. Перечень работ</w:t>
            </w:r>
          </w:p>
        </w:tc>
      </w:tr>
      <w:tr w:rsidR="00916E92" w:rsidRPr="006B66EA" w:rsidTr="00916E9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 TOYOTA HILUX PICK-UP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фреона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накладок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подшипников передней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ремней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9-2. Перечень материалов</w:t>
            </w:r>
          </w:p>
        </w:tc>
      </w:tr>
      <w:tr w:rsidR="00916E92" w:rsidRPr="006B66EA" w:rsidTr="00916E9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работы по ремонту автотранспортных средств, систем, узлов и агрегатов TOYOTA HILUX </w:t>
            </w: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PICK-UP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Фреон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Передние тормозные накладки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446526420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Задние тормозные накладки (колодки)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4A377D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3" w:history="1">
              <w:r w:rsidR="00916E92" w:rsidRPr="006B66E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RA2598844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48061-26050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передней ступицы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48815-60160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Рулевые тяги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90369-45003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Ремни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88440-ОК250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4A377D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4" w:history="1">
              <w:r w:rsidR="00916E92" w:rsidRPr="006B66E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10A1125C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48510-59149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48530-59148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Водяной насос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1610069225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2706023080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10-1. Перечень работ</w:t>
            </w:r>
          </w:p>
        </w:tc>
      </w:tr>
      <w:tr w:rsidR="00916E92" w:rsidRPr="006B66EA" w:rsidTr="00916E9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 HYUNDAI TUCSON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фреона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накладок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втулок стабилизаторов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подшипников передней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ремней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10-2. Перечень материалов</w:t>
            </w:r>
          </w:p>
        </w:tc>
      </w:tr>
      <w:tr w:rsidR="00916E92" w:rsidRPr="006B66EA" w:rsidTr="000B1B20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</w:t>
            </w: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работы по ремонту автотранспортных средств, систем, узлов и агрегатов HYUNDAI TUCSON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Фреон </w:t>
            </w: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кондиционера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Р134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Передние тормозные накладки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581011FE00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0B1B2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Задние тормозные накладки (колодки)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581011FE01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545512E000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Втулки стабилизаторов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55513-2E100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передней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51720-38110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Ремни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24312-27250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36710-27000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54651-1F001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55351-1F001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Водяной насос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25100-27400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37300-22600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11-1. Перечень работ</w:t>
            </w:r>
          </w:p>
        </w:tc>
      </w:tr>
      <w:tr w:rsidR="00916E92" w:rsidRPr="006B66EA" w:rsidTr="00916E9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</w:t>
            </w: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SKODA OCTAVIA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Замена фреона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накладок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сайлентблоков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втулок стабилизаторов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подшипников передней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ремней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отопителя салона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стеклоподьемников дверей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11-2. Перечень материалов</w:t>
            </w:r>
          </w:p>
        </w:tc>
      </w:tr>
      <w:tr w:rsidR="00916E92" w:rsidRPr="006B66EA" w:rsidTr="00916E9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работы по ремонту автотранспортных средств, систем, узлов и агрегатов  SKODA OCTAVIA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Фреон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Передние тормозные накладки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986487555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Задние тормозные накладки (колодки)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4A377D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5" w:history="1">
              <w:r w:rsidR="00916E92" w:rsidRPr="006B66E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1J0698525B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Передние гранаты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1J0407271Q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Сайлентблоки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6LL407183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Втулки стабилизаторов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1J0411305B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передней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1J0407625ALT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Рулевые тяги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4A377D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26" w:history="1">
              <w:r w:rsidR="00916E92" w:rsidRPr="006B66EA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107697755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Ремни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06A 198 119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101000033AA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JZW413031A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JZW513025F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Водяной насос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5N0965561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06F903023F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16E92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12-1. Перечень работ</w:t>
            </w:r>
          </w:p>
        </w:tc>
      </w:tr>
      <w:tr w:rsidR="00916E92" w:rsidRPr="006B66EA" w:rsidTr="00916E9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Ssang Yong Kyron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лобового стекла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натяжного ролика ремня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ремней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форсунок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свечей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пыльника ШРУСа переднего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ремней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топливного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переднего стабилизатора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рулевых наконечников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крестовины кардана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-2. Перечень материалов </w:t>
            </w:r>
          </w:p>
        </w:tc>
      </w:tr>
      <w:tr w:rsidR="00916E92" w:rsidRPr="006B66EA" w:rsidTr="00916E9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 работы по ремонту автотранспортных средств, систем, </w:t>
            </w: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узлов и агрегатов Ssang Yong Kyron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Стекло лобовое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7911009001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Натяжной ролик ремня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6652000070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Колодки тормозные передние дисковые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PKD008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Колодки тормозные задние дисковые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PKD008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генератора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119971992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Водяной насос в сборе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6652001201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передний правый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4430234002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 передний левый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4430134002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Форсунка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1620783623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Свечи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242229659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Пыльник ШРУСа наружный передний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413ST09A10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Ремни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6642000010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Рулевые тяги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421REXLH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Топливный насос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41-7059 30-01108-00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Стабилизатор передний (серьга)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OEM 4476008000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Рулевые наконечники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421REXLH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Крестовины кардана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6933-917-252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13-1. Перечень работ</w:t>
            </w:r>
          </w:p>
        </w:tc>
      </w:tr>
      <w:tr w:rsidR="00916E92" w:rsidRPr="006B66EA" w:rsidTr="00916E9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</w:t>
            </w: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Hyundai County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Промывка форсунок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тормозных колодок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втулок рессорных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подшипников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ремней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системы охлаждения ДВС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цилиндров тормозных передних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крестовины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Диагностика ТНВД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подвесного подшипника карданного вала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13-2. Перечень материалов</w:t>
            </w:r>
          </w:p>
        </w:tc>
      </w:tr>
      <w:tr w:rsidR="00916E92" w:rsidRPr="006B66EA" w:rsidTr="00916E9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работы по ремонту автотранспортных средств, систем, узлов и агрегатов Hyundai County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Передние тормозные накладки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58305-45A30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Задние тормозные накладки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58305-45A30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Втулки рессорные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54149-5A000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передней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51701-45010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задней ступицы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52703-5K300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Рулевые тяги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56880-5A000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Ремни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25231-45002, 25212-41310, 99135-5A511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передние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54300-5A200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Амортизаторы задние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55300-5H500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37300-45001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Цилиндр тормозной передний правый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11H0983CG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Цилиндр тормозной передний левый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11F0972CG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Del="00E4021E" w:rsidRDefault="00916E92" w:rsidP="00916E92">
            <w:pPr>
              <w:spacing w:after="0" w:line="240" w:lineRule="auto"/>
              <w:rPr>
                <w:del w:id="9" w:author="Сарманбетов Ербол Ержанович" w:date="2016-05-19T10:13:00Z"/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Крестовина</w:t>
            </w:r>
          </w:p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49150-45220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Подвесной </w:t>
            </w: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подшипник карданного вала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49710-5A620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14-1. Перечень работ</w:t>
            </w:r>
          </w:p>
        </w:tc>
      </w:tr>
      <w:tr w:rsidR="00916E92" w:rsidRPr="006B66EA" w:rsidTr="00916E9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Daewoo BS 090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серьги рессоры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ремней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амортизаторов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колодок тормозных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насоса гидроусилителя руля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рессор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14-2. Перечень материалов</w:t>
            </w:r>
          </w:p>
        </w:tc>
      </w:tr>
      <w:tr w:rsidR="00916E92" w:rsidRPr="006B66EA" w:rsidTr="00916E92">
        <w:trPr>
          <w:trHeight w:val="1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работы по ремонту автотранспортных средств, систем, узлов и агрегатов Daewoo BS 090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Серьга рессоры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9090-2760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С41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9090-2470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С79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9090-2470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С72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9090-2470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Ремень генератора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9090-2470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Амортизатор передний ОЕМ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54300-7F400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Амортизатор задний ОЕМ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94791416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Колодка тормозная в сборе передняя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9090-0130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Колодка тормозная </w:t>
            </w: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сборе задняя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9090-0140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96071450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Насос гидроусилителя руля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65.47101-7029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Рессора передняя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960945011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Рессора задняя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96094718; P3423100761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16E92" w:rsidRPr="006B66EA" w:rsidTr="00916E92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E92" w:rsidRPr="006B66EA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6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16E92" w:rsidRPr="00190D79" w:rsidRDefault="00916E92" w:rsidP="00916E92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6E92" w:rsidRPr="00190D79" w:rsidRDefault="00916E92" w:rsidP="00916E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16E92" w:rsidRPr="00190D79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16E92" w:rsidRPr="00190D79" w:rsidTr="00916E92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92" w:rsidRPr="00190D79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 работ </w:t>
            </w:r>
          </w:p>
        </w:tc>
      </w:tr>
      <w:tr w:rsidR="00916E92" w:rsidRPr="00190D79" w:rsidTr="00916E92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Работы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должны быть выполнены </w:t>
            </w:r>
            <w:r w:rsidRPr="00190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Мангистауской области, в подразделениях Производственного филиала Актау. </w:t>
            </w:r>
          </w:p>
        </w:tc>
      </w:tr>
      <w:tr w:rsidR="00916E92" w:rsidRPr="00190D79" w:rsidTr="00916E92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190D79">
              <w:rPr>
                <w:rFonts w:ascii="Times New Roman" w:hAnsi="Times New Roman"/>
                <w:b/>
                <w:sz w:val="24"/>
                <w:szCs w:val="24"/>
              </w:rPr>
              <w:t>Сроки выполнения  работ</w:t>
            </w:r>
          </w:p>
        </w:tc>
      </w:tr>
      <w:tr w:rsidR="00916E92" w:rsidRPr="00190D79" w:rsidTr="00916E92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 по 31 декабря 2016 года.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E92" w:rsidRPr="00190D79" w:rsidTr="00916E92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0D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 Общие требования:</w:t>
            </w:r>
          </w:p>
        </w:tc>
      </w:tr>
      <w:tr w:rsidR="00916E92" w:rsidRPr="00190D79" w:rsidTr="00916E92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E92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Потенциальный поставщик обязан предоставить гарантию на материалы, оборудование и выполненые Работы сроком на 12 месяцев со дня подписания актов выполненных</w:t>
            </w:r>
            <w:r w:rsidRPr="00190D7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6.2. Заявка потенциального поставщика должна содержать сведения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190D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6.3. 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Заявка потенциального поставщика должна содержать документы, подтверждающие  наличие у него  ремонтной базы, а также перечень  имеющихся станков, оборудования и материалов для выполнения  работ. 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6.4. Ремонтная база потенциального поставщика должна находиться в </w:t>
            </w:r>
            <w:r w:rsidRPr="0019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Мангистауской области</w:t>
            </w:r>
            <w:r w:rsidRPr="00190D79">
              <w:rPr>
                <w:rFonts w:ascii="Times New Roman" w:hAnsi="Times New Roman"/>
                <w:sz w:val="24"/>
                <w:szCs w:val="24"/>
              </w:rPr>
              <w:t xml:space="preserve"> или в г. Актау Республики Казахстан (допускается на правах аренды).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6.5. Потенциальный поставщик обязан иметь разрешительные документы (далее-документы) и обеспечить утилизацию демонтированных запчастей, расходных материалов при выполнении  работ.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Работы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работ» («Кол-во (объем)», «Приведенная стоимость 1 чел./час в тенге без учета НДС», «Сумма в тенге без учета НДС») и по «Перечню материалов» («Цена в тенге, без учета НДС», «Сумма в тенге без учета НДС», «Завод-изготовитель», «Страна происхождения»).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D79"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работ и материалов) должен обеспечить правильность арифметических расчетов.</w:t>
            </w: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6E92" w:rsidRPr="00190D79" w:rsidRDefault="00916E92" w:rsidP="00916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6E92" w:rsidRPr="00190D79" w:rsidRDefault="00916E92" w:rsidP="00916E92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0D79">
        <w:rPr>
          <w:rFonts w:ascii="Times New Roman" w:hAnsi="Times New Roman"/>
          <w:sz w:val="24"/>
          <w:szCs w:val="24"/>
        </w:rPr>
        <w:t xml:space="preserve">          </w:t>
      </w:r>
      <w:r w:rsidRPr="00190D79">
        <w:rPr>
          <w:rFonts w:ascii="Times New Roman" w:hAnsi="Times New Roman"/>
          <w:b/>
          <w:sz w:val="24"/>
          <w:szCs w:val="24"/>
        </w:rPr>
        <w:t>Дирек-тор департамента по ремонту</w:t>
      </w:r>
    </w:p>
    <w:p w:rsidR="00916E92" w:rsidRPr="00190D79" w:rsidRDefault="00916E92" w:rsidP="00916E92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D79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190D79">
        <w:rPr>
          <w:rFonts w:ascii="Times New Roman" w:hAnsi="Times New Roman"/>
          <w:b/>
          <w:sz w:val="24"/>
          <w:szCs w:val="24"/>
        </w:rPr>
        <w:tab/>
      </w:r>
      <w:r w:rsidRPr="00190D79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p w:rsidR="00916E92" w:rsidRPr="00190D79" w:rsidRDefault="00916E92" w:rsidP="00B56E2C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16E92" w:rsidRPr="00190D79" w:rsidSect="00BD5D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7D" w:rsidRDefault="004A377D" w:rsidP="009F7108">
      <w:pPr>
        <w:spacing w:after="0" w:line="240" w:lineRule="auto"/>
      </w:pPr>
      <w:r>
        <w:separator/>
      </w:r>
    </w:p>
  </w:endnote>
  <w:endnote w:type="continuationSeparator" w:id="0">
    <w:p w:rsidR="004A377D" w:rsidRDefault="004A377D" w:rsidP="009F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282359"/>
      <w:docPartObj>
        <w:docPartGallery w:val="Page Numbers (Bottom of Page)"/>
        <w:docPartUnique/>
      </w:docPartObj>
    </w:sdtPr>
    <w:sdtEndPr/>
    <w:sdtContent>
      <w:p w:rsidR="00916E92" w:rsidRDefault="00916E9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C78">
          <w:rPr>
            <w:noProof/>
          </w:rPr>
          <w:t>87</w:t>
        </w:r>
        <w:r>
          <w:fldChar w:fldCharType="end"/>
        </w:r>
      </w:p>
    </w:sdtContent>
  </w:sdt>
  <w:p w:rsidR="00916E92" w:rsidRDefault="00916E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213463"/>
      <w:docPartObj>
        <w:docPartGallery w:val="Page Numbers (Bottom of Page)"/>
        <w:docPartUnique/>
      </w:docPartObj>
    </w:sdtPr>
    <w:sdtEndPr/>
    <w:sdtContent>
      <w:p w:rsidR="00DF5E89" w:rsidRDefault="00DF5E8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C78">
          <w:rPr>
            <w:noProof/>
          </w:rPr>
          <w:t>127</w:t>
        </w:r>
        <w:r>
          <w:fldChar w:fldCharType="end"/>
        </w:r>
      </w:p>
    </w:sdtContent>
  </w:sdt>
  <w:p w:rsidR="00DF5E89" w:rsidRDefault="00DF5E8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325620"/>
      <w:docPartObj>
        <w:docPartGallery w:val="Page Numbers (Bottom of Page)"/>
        <w:docPartUnique/>
      </w:docPartObj>
    </w:sdtPr>
    <w:sdtEndPr/>
    <w:sdtContent>
      <w:p w:rsidR="00916E92" w:rsidRDefault="00916E9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C78">
          <w:rPr>
            <w:noProof/>
          </w:rPr>
          <w:t>150</w:t>
        </w:r>
        <w:r>
          <w:fldChar w:fldCharType="end"/>
        </w:r>
      </w:p>
    </w:sdtContent>
  </w:sdt>
  <w:p w:rsidR="00916E92" w:rsidRDefault="00916E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7D" w:rsidRDefault="004A377D" w:rsidP="009F7108">
      <w:pPr>
        <w:spacing w:after="0" w:line="240" w:lineRule="auto"/>
      </w:pPr>
      <w:r>
        <w:separator/>
      </w:r>
    </w:p>
  </w:footnote>
  <w:footnote w:type="continuationSeparator" w:id="0">
    <w:p w:rsidR="004A377D" w:rsidRDefault="004A377D" w:rsidP="009F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7AD6"/>
    <w:multiLevelType w:val="hybridMultilevel"/>
    <w:tmpl w:val="72F0DE6C"/>
    <w:lvl w:ilvl="0" w:tplc="1932F660">
      <w:start w:val="1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2CF4F48"/>
    <w:multiLevelType w:val="hybridMultilevel"/>
    <w:tmpl w:val="DB24B59A"/>
    <w:lvl w:ilvl="0" w:tplc="EAB0FA82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1BDA3092"/>
    <w:multiLevelType w:val="hybridMultilevel"/>
    <w:tmpl w:val="DB24B59A"/>
    <w:lvl w:ilvl="0" w:tplc="EAB0FA82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3415444C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F7545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E5A03"/>
    <w:multiLevelType w:val="hybridMultilevel"/>
    <w:tmpl w:val="DB24B59A"/>
    <w:lvl w:ilvl="0" w:tplc="EAB0FA82">
      <w:start w:val="1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5231782E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C54EE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23938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B6CF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рманбетов Ербол Ержанович">
    <w15:presenceInfo w15:providerId="AD" w15:userId="S-1-5-21-4290627217-91948208-3942134671-15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84"/>
    <w:rsid w:val="00002953"/>
    <w:rsid w:val="00006BEF"/>
    <w:rsid w:val="00012448"/>
    <w:rsid w:val="00012A97"/>
    <w:rsid w:val="000148D5"/>
    <w:rsid w:val="0002061B"/>
    <w:rsid w:val="00021028"/>
    <w:rsid w:val="00030B2C"/>
    <w:rsid w:val="000320F6"/>
    <w:rsid w:val="00036733"/>
    <w:rsid w:val="0004112A"/>
    <w:rsid w:val="00041610"/>
    <w:rsid w:val="0004233D"/>
    <w:rsid w:val="000423D5"/>
    <w:rsid w:val="00044BC3"/>
    <w:rsid w:val="00045F19"/>
    <w:rsid w:val="00047315"/>
    <w:rsid w:val="00053F74"/>
    <w:rsid w:val="0005613C"/>
    <w:rsid w:val="000568CD"/>
    <w:rsid w:val="000705F2"/>
    <w:rsid w:val="0007152F"/>
    <w:rsid w:val="0007797A"/>
    <w:rsid w:val="000831DA"/>
    <w:rsid w:val="00084952"/>
    <w:rsid w:val="00087B34"/>
    <w:rsid w:val="00090F86"/>
    <w:rsid w:val="00091571"/>
    <w:rsid w:val="00092325"/>
    <w:rsid w:val="00094B3D"/>
    <w:rsid w:val="00096641"/>
    <w:rsid w:val="000B1B20"/>
    <w:rsid w:val="000B253E"/>
    <w:rsid w:val="000B5E64"/>
    <w:rsid w:val="000B7429"/>
    <w:rsid w:val="000C0135"/>
    <w:rsid w:val="000C238E"/>
    <w:rsid w:val="000C241D"/>
    <w:rsid w:val="000C2A33"/>
    <w:rsid w:val="000C6BB1"/>
    <w:rsid w:val="000C727F"/>
    <w:rsid w:val="000D0661"/>
    <w:rsid w:val="000D1F37"/>
    <w:rsid w:val="000D2308"/>
    <w:rsid w:val="000E41B7"/>
    <w:rsid w:val="000E5798"/>
    <w:rsid w:val="000F1C82"/>
    <w:rsid w:val="000F24DD"/>
    <w:rsid w:val="000F4E08"/>
    <w:rsid w:val="000F55F2"/>
    <w:rsid w:val="000F67A4"/>
    <w:rsid w:val="001002A0"/>
    <w:rsid w:val="00101973"/>
    <w:rsid w:val="0010266B"/>
    <w:rsid w:val="001032D1"/>
    <w:rsid w:val="00107EEE"/>
    <w:rsid w:val="001112FB"/>
    <w:rsid w:val="00112B26"/>
    <w:rsid w:val="001170AE"/>
    <w:rsid w:val="001208EB"/>
    <w:rsid w:val="001223B0"/>
    <w:rsid w:val="00127510"/>
    <w:rsid w:val="00131368"/>
    <w:rsid w:val="00141717"/>
    <w:rsid w:val="00141B6B"/>
    <w:rsid w:val="00142370"/>
    <w:rsid w:val="00142E19"/>
    <w:rsid w:val="001501F8"/>
    <w:rsid w:val="001516C1"/>
    <w:rsid w:val="00152EEB"/>
    <w:rsid w:val="00157F36"/>
    <w:rsid w:val="0016364B"/>
    <w:rsid w:val="001671D4"/>
    <w:rsid w:val="00170250"/>
    <w:rsid w:val="001764C0"/>
    <w:rsid w:val="00176798"/>
    <w:rsid w:val="00182235"/>
    <w:rsid w:val="001870AD"/>
    <w:rsid w:val="00190D79"/>
    <w:rsid w:val="001910CF"/>
    <w:rsid w:val="0019399E"/>
    <w:rsid w:val="001A02B8"/>
    <w:rsid w:val="001A0DCF"/>
    <w:rsid w:val="001A3705"/>
    <w:rsid w:val="001B0168"/>
    <w:rsid w:val="001B0CE4"/>
    <w:rsid w:val="001B4560"/>
    <w:rsid w:val="001B5311"/>
    <w:rsid w:val="001C08C3"/>
    <w:rsid w:val="001C1AE4"/>
    <w:rsid w:val="001C5206"/>
    <w:rsid w:val="001D2A31"/>
    <w:rsid w:val="001D3EC9"/>
    <w:rsid w:val="001D4071"/>
    <w:rsid w:val="001E40EE"/>
    <w:rsid w:val="001E473B"/>
    <w:rsid w:val="001E5F58"/>
    <w:rsid w:val="001E7E97"/>
    <w:rsid w:val="001F4FA8"/>
    <w:rsid w:val="00200504"/>
    <w:rsid w:val="00207B30"/>
    <w:rsid w:val="002130AA"/>
    <w:rsid w:val="00213ADB"/>
    <w:rsid w:val="00214B73"/>
    <w:rsid w:val="00221000"/>
    <w:rsid w:val="00233729"/>
    <w:rsid w:val="00235431"/>
    <w:rsid w:val="002362E0"/>
    <w:rsid w:val="0023755A"/>
    <w:rsid w:val="00237F88"/>
    <w:rsid w:val="00242BFB"/>
    <w:rsid w:val="00242F28"/>
    <w:rsid w:val="0025121C"/>
    <w:rsid w:val="00254255"/>
    <w:rsid w:val="00277784"/>
    <w:rsid w:val="002777DA"/>
    <w:rsid w:val="00280E37"/>
    <w:rsid w:val="00284EEE"/>
    <w:rsid w:val="00286F41"/>
    <w:rsid w:val="00287458"/>
    <w:rsid w:val="002874F3"/>
    <w:rsid w:val="0028753E"/>
    <w:rsid w:val="002A02F2"/>
    <w:rsid w:val="002A117D"/>
    <w:rsid w:val="002A1624"/>
    <w:rsid w:val="002A42D1"/>
    <w:rsid w:val="002A460C"/>
    <w:rsid w:val="002A46F7"/>
    <w:rsid w:val="002A59DB"/>
    <w:rsid w:val="002A5B1F"/>
    <w:rsid w:val="002A612B"/>
    <w:rsid w:val="002A714B"/>
    <w:rsid w:val="002B2EF9"/>
    <w:rsid w:val="002B5777"/>
    <w:rsid w:val="002D12F8"/>
    <w:rsid w:val="002D30E1"/>
    <w:rsid w:val="002D3794"/>
    <w:rsid w:val="002D3C2A"/>
    <w:rsid w:val="002E06B2"/>
    <w:rsid w:val="002E0B43"/>
    <w:rsid w:val="002E63EE"/>
    <w:rsid w:val="002F24FB"/>
    <w:rsid w:val="0030081E"/>
    <w:rsid w:val="003175A9"/>
    <w:rsid w:val="0031796C"/>
    <w:rsid w:val="00317EE7"/>
    <w:rsid w:val="0032127F"/>
    <w:rsid w:val="003245C1"/>
    <w:rsid w:val="00325917"/>
    <w:rsid w:val="0032642C"/>
    <w:rsid w:val="00327FDB"/>
    <w:rsid w:val="00330929"/>
    <w:rsid w:val="003312F0"/>
    <w:rsid w:val="0033267A"/>
    <w:rsid w:val="003339A0"/>
    <w:rsid w:val="003341E9"/>
    <w:rsid w:val="003368C9"/>
    <w:rsid w:val="00337E1F"/>
    <w:rsid w:val="00347DAF"/>
    <w:rsid w:val="00350D9F"/>
    <w:rsid w:val="00351F53"/>
    <w:rsid w:val="00353D18"/>
    <w:rsid w:val="00355B36"/>
    <w:rsid w:val="003568ED"/>
    <w:rsid w:val="00356F71"/>
    <w:rsid w:val="003640CA"/>
    <w:rsid w:val="00366CB6"/>
    <w:rsid w:val="003670FE"/>
    <w:rsid w:val="0037204E"/>
    <w:rsid w:val="00372ABA"/>
    <w:rsid w:val="00375B1C"/>
    <w:rsid w:val="00381F22"/>
    <w:rsid w:val="00382C32"/>
    <w:rsid w:val="00385120"/>
    <w:rsid w:val="00390549"/>
    <w:rsid w:val="00392A81"/>
    <w:rsid w:val="00393B42"/>
    <w:rsid w:val="00395B6A"/>
    <w:rsid w:val="003A28D4"/>
    <w:rsid w:val="003A76E6"/>
    <w:rsid w:val="003B0EC0"/>
    <w:rsid w:val="003B3ACB"/>
    <w:rsid w:val="003B431B"/>
    <w:rsid w:val="003C1236"/>
    <w:rsid w:val="003C4942"/>
    <w:rsid w:val="003C5D49"/>
    <w:rsid w:val="003C73CF"/>
    <w:rsid w:val="003D0796"/>
    <w:rsid w:val="003D16C1"/>
    <w:rsid w:val="003D3C3E"/>
    <w:rsid w:val="003D4C86"/>
    <w:rsid w:val="003D667E"/>
    <w:rsid w:val="003D7ACA"/>
    <w:rsid w:val="003E2EBB"/>
    <w:rsid w:val="003E325C"/>
    <w:rsid w:val="003E5B08"/>
    <w:rsid w:val="003E6904"/>
    <w:rsid w:val="00403F8E"/>
    <w:rsid w:val="00406885"/>
    <w:rsid w:val="00414F53"/>
    <w:rsid w:val="00423041"/>
    <w:rsid w:val="0043115D"/>
    <w:rsid w:val="00431D20"/>
    <w:rsid w:val="004353E2"/>
    <w:rsid w:val="00442937"/>
    <w:rsid w:val="00442E1D"/>
    <w:rsid w:val="004518E3"/>
    <w:rsid w:val="004529EF"/>
    <w:rsid w:val="00455F37"/>
    <w:rsid w:val="00456838"/>
    <w:rsid w:val="00460387"/>
    <w:rsid w:val="00470C30"/>
    <w:rsid w:val="00475BB0"/>
    <w:rsid w:val="0048536E"/>
    <w:rsid w:val="004868E2"/>
    <w:rsid w:val="004926A6"/>
    <w:rsid w:val="00497A2F"/>
    <w:rsid w:val="004A2977"/>
    <w:rsid w:val="004A377D"/>
    <w:rsid w:val="004A4FBE"/>
    <w:rsid w:val="004A6029"/>
    <w:rsid w:val="004B5E15"/>
    <w:rsid w:val="004B6FA4"/>
    <w:rsid w:val="004B7E01"/>
    <w:rsid w:val="004C3F2C"/>
    <w:rsid w:val="004D18E2"/>
    <w:rsid w:val="004D59AE"/>
    <w:rsid w:val="004D7CD6"/>
    <w:rsid w:val="004E2F0F"/>
    <w:rsid w:val="004E3FAA"/>
    <w:rsid w:val="004E5F98"/>
    <w:rsid w:val="004E7E43"/>
    <w:rsid w:val="004F5A09"/>
    <w:rsid w:val="00503F22"/>
    <w:rsid w:val="00505ADF"/>
    <w:rsid w:val="00511DC2"/>
    <w:rsid w:val="00515ADF"/>
    <w:rsid w:val="00521A6C"/>
    <w:rsid w:val="005221B7"/>
    <w:rsid w:val="005244BA"/>
    <w:rsid w:val="00524879"/>
    <w:rsid w:val="0052497D"/>
    <w:rsid w:val="00533171"/>
    <w:rsid w:val="0053518B"/>
    <w:rsid w:val="00544042"/>
    <w:rsid w:val="00544D15"/>
    <w:rsid w:val="005459D9"/>
    <w:rsid w:val="005469EC"/>
    <w:rsid w:val="00550F91"/>
    <w:rsid w:val="00553BF8"/>
    <w:rsid w:val="00553C4D"/>
    <w:rsid w:val="0055480C"/>
    <w:rsid w:val="00555602"/>
    <w:rsid w:val="005557E3"/>
    <w:rsid w:val="00556C0C"/>
    <w:rsid w:val="00560C8E"/>
    <w:rsid w:val="00561E26"/>
    <w:rsid w:val="00567A4D"/>
    <w:rsid w:val="005700F6"/>
    <w:rsid w:val="005702ED"/>
    <w:rsid w:val="00577E79"/>
    <w:rsid w:val="005834D8"/>
    <w:rsid w:val="0058473C"/>
    <w:rsid w:val="00584D4D"/>
    <w:rsid w:val="00586C68"/>
    <w:rsid w:val="0059091D"/>
    <w:rsid w:val="00591B2A"/>
    <w:rsid w:val="005928A3"/>
    <w:rsid w:val="00594565"/>
    <w:rsid w:val="005A6FEB"/>
    <w:rsid w:val="005B1096"/>
    <w:rsid w:val="005B1597"/>
    <w:rsid w:val="005B2D00"/>
    <w:rsid w:val="005B2E05"/>
    <w:rsid w:val="005B3998"/>
    <w:rsid w:val="005B690F"/>
    <w:rsid w:val="005B6C8C"/>
    <w:rsid w:val="005B6E23"/>
    <w:rsid w:val="005C3C0B"/>
    <w:rsid w:val="005C3CE1"/>
    <w:rsid w:val="005C7312"/>
    <w:rsid w:val="005D3B61"/>
    <w:rsid w:val="005D3CA0"/>
    <w:rsid w:val="005E2010"/>
    <w:rsid w:val="005E3EED"/>
    <w:rsid w:val="005F0061"/>
    <w:rsid w:val="005F0747"/>
    <w:rsid w:val="005F0F92"/>
    <w:rsid w:val="005F1906"/>
    <w:rsid w:val="00601591"/>
    <w:rsid w:val="00601E24"/>
    <w:rsid w:val="00605327"/>
    <w:rsid w:val="0062162D"/>
    <w:rsid w:val="0062253E"/>
    <w:rsid w:val="00623706"/>
    <w:rsid w:val="0064378B"/>
    <w:rsid w:val="00645306"/>
    <w:rsid w:val="0065126B"/>
    <w:rsid w:val="006552B0"/>
    <w:rsid w:val="00656446"/>
    <w:rsid w:val="00656D42"/>
    <w:rsid w:val="00661AAC"/>
    <w:rsid w:val="006643EE"/>
    <w:rsid w:val="00664E09"/>
    <w:rsid w:val="00666685"/>
    <w:rsid w:val="006712E3"/>
    <w:rsid w:val="006722C1"/>
    <w:rsid w:val="00673452"/>
    <w:rsid w:val="00676BD9"/>
    <w:rsid w:val="00682F09"/>
    <w:rsid w:val="006861F5"/>
    <w:rsid w:val="00691E34"/>
    <w:rsid w:val="006973EB"/>
    <w:rsid w:val="00697934"/>
    <w:rsid w:val="006A1A10"/>
    <w:rsid w:val="006A3D92"/>
    <w:rsid w:val="006A6027"/>
    <w:rsid w:val="006B375D"/>
    <w:rsid w:val="006B4920"/>
    <w:rsid w:val="006B66EA"/>
    <w:rsid w:val="006B6EC8"/>
    <w:rsid w:val="006B74DD"/>
    <w:rsid w:val="006C0A31"/>
    <w:rsid w:val="006C1DB9"/>
    <w:rsid w:val="006C5D29"/>
    <w:rsid w:val="006D2079"/>
    <w:rsid w:val="006D2C0B"/>
    <w:rsid w:val="006D40E5"/>
    <w:rsid w:val="006D5C36"/>
    <w:rsid w:val="006E18F0"/>
    <w:rsid w:val="006E1973"/>
    <w:rsid w:val="006F1A72"/>
    <w:rsid w:val="006F3BC7"/>
    <w:rsid w:val="00701EB6"/>
    <w:rsid w:val="00705EB4"/>
    <w:rsid w:val="0070637C"/>
    <w:rsid w:val="007100E3"/>
    <w:rsid w:val="0071090C"/>
    <w:rsid w:val="00725E06"/>
    <w:rsid w:val="00735012"/>
    <w:rsid w:val="00736CCE"/>
    <w:rsid w:val="00737CC8"/>
    <w:rsid w:val="00737DA8"/>
    <w:rsid w:val="007432DF"/>
    <w:rsid w:val="00744508"/>
    <w:rsid w:val="0074546C"/>
    <w:rsid w:val="00747101"/>
    <w:rsid w:val="00750E9C"/>
    <w:rsid w:val="007536C5"/>
    <w:rsid w:val="00757A93"/>
    <w:rsid w:val="00764BAA"/>
    <w:rsid w:val="00765005"/>
    <w:rsid w:val="00770638"/>
    <w:rsid w:val="00775773"/>
    <w:rsid w:val="00775897"/>
    <w:rsid w:val="00775AD9"/>
    <w:rsid w:val="00776745"/>
    <w:rsid w:val="007777B4"/>
    <w:rsid w:val="007839E5"/>
    <w:rsid w:val="00784C8A"/>
    <w:rsid w:val="00784E62"/>
    <w:rsid w:val="00786ACD"/>
    <w:rsid w:val="0079210E"/>
    <w:rsid w:val="007A10CB"/>
    <w:rsid w:val="007A2C9E"/>
    <w:rsid w:val="007A3A68"/>
    <w:rsid w:val="007B3D40"/>
    <w:rsid w:val="007C06BF"/>
    <w:rsid w:val="007C133A"/>
    <w:rsid w:val="007C2D24"/>
    <w:rsid w:val="007C3A18"/>
    <w:rsid w:val="007C48BF"/>
    <w:rsid w:val="007C75C4"/>
    <w:rsid w:val="007C7907"/>
    <w:rsid w:val="007D40CF"/>
    <w:rsid w:val="007D7FCB"/>
    <w:rsid w:val="007E2165"/>
    <w:rsid w:val="007E3D9F"/>
    <w:rsid w:val="007E4417"/>
    <w:rsid w:val="007E705E"/>
    <w:rsid w:val="007F19A5"/>
    <w:rsid w:val="007F7920"/>
    <w:rsid w:val="00802092"/>
    <w:rsid w:val="00802F3E"/>
    <w:rsid w:val="008040C9"/>
    <w:rsid w:val="00804CED"/>
    <w:rsid w:val="00807626"/>
    <w:rsid w:val="00811ECF"/>
    <w:rsid w:val="00812EA7"/>
    <w:rsid w:val="00813078"/>
    <w:rsid w:val="00815634"/>
    <w:rsid w:val="00816CB0"/>
    <w:rsid w:val="00820636"/>
    <w:rsid w:val="00823D53"/>
    <w:rsid w:val="00830BE9"/>
    <w:rsid w:val="008315A8"/>
    <w:rsid w:val="008338F7"/>
    <w:rsid w:val="008348A6"/>
    <w:rsid w:val="00834C0F"/>
    <w:rsid w:val="00837ADA"/>
    <w:rsid w:val="00837D21"/>
    <w:rsid w:val="008410CA"/>
    <w:rsid w:val="008461D5"/>
    <w:rsid w:val="0084703A"/>
    <w:rsid w:val="00847889"/>
    <w:rsid w:val="00853554"/>
    <w:rsid w:val="00853AB6"/>
    <w:rsid w:val="008664A8"/>
    <w:rsid w:val="00867D97"/>
    <w:rsid w:val="00871FB6"/>
    <w:rsid w:val="008765D1"/>
    <w:rsid w:val="00886DE9"/>
    <w:rsid w:val="008876E4"/>
    <w:rsid w:val="00892A9D"/>
    <w:rsid w:val="00895BF3"/>
    <w:rsid w:val="008A23B8"/>
    <w:rsid w:val="008A36C9"/>
    <w:rsid w:val="008A44E8"/>
    <w:rsid w:val="008A590D"/>
    <w:rsid w:val="008A687B"/>
    <w:rsid w:val="008A6CBA"/>
    <w:rsid w:val="008B0F15"/>
    <w:rsid w:val="008C3277"/>
    <w:rsid w:val="008E52A8"/>
    <w:rsid w:val="008F0CA8"/>
    <w:rsid w:val="008F10BA"/>
    <w:rsid w:val="008F225D"/>
    <w:rsid w:val="008F5E17"/>
    <w:rsid w:val="008F6FDC"/>
    <w:rsid w:val="0090164B"/>
    <w:rsid w:val="00902174"/>
    <w:rsid w:val="009030ED"/>
    <w:rsid w:val="009038CA"/>
    <w:rsid w:val="00905984"/>
    <w:rsid w:val="009120E4"/>
    <w:rsid w:val="009121C0"/>
    <w:rsid w:val="00912814"/>
    <w:rsid w:val="00915953"/>
    <w:rsid w:val="00916E92"/>
    <w:rsid w:val="00917F9C"/>
    <w:rsid w:val="00920A7D"/>
    <w:rsid w:val="0092217D"/>
    <w:rsid w:val="00922CDB"/>
    <w:rsid w:val="00922FC0"/>
    <w:rsid w:val="009277C8"/>
    <w:rsid w:val="00930F1E"/>
    <w:rsid w:val="00941AE6"/>
    <w:rsid w:val="00945D5E"/>
    <w:rsid w:val="009502DC"/>
    <w:rsid w:val="009514A6"/>
    <w:rsid w:val="00955D3E"/>
    <w:rsid w:val="00957054"/>
    <w:rsid w:val="009606D0"/>
    <w:rsid w:val="0096283B"/>
    <w:rsid w:val="00965DB6"/>
    <w:rsid w:val="00971F49"/>
    <w:rsid w:val="00980244"/>
    <w:rsid w:val="0099041C"/>
    <w:rsid w:val="00990A21"/>
    <w:rsid w:val="009936AF"/>
    <w:rsid w:val="0099662C"/>
    <w:rsid w:val="00996650"/>
    <w:rsid w:val="00996F4B"/>
    <w:rsid w:val="0099754F"/>
    <w:rsid w:val="00997F27"/>
    <w:rsid w:val="009A1AA3"/>
    <w:rsid w:val="009A38F8"/>
    <w:rsid w:val="009A4A98"/>
    <w:rsid w:val="009B2608"/>
    <w:rsid w:val="009B363C"/>
    <w:rsid w:val="009B73D9"/>
    <w:rsid w:val="009B7E1E"/>
    <w:rsid w:val="009C22D1"/>
    <w:rsid w:val="009C2A04"/>
    <w:rsid w:val="009C33BE"/>
    <w:rsid w:val="009C6FDD"/>
    <w:rsid w:val="009C7D7D"/>
    <w:rsid w:val="009E327B"/>
    <w:rsid w:val="009F17E6"/>
    <w:rsid w:val="009F466D"/>
    <w:rsid w:val="009F7108"/>
    <w:rsid w:val="00A02E5A"/>
    <w:rsid w:val="00A06492"/>
    <w:rsid w:val="00A07963"/>
    <w:rsid w:val="00A17364"/>
    <w:rsid w:val="00A21958"/>
    <w:rsid w:val="00A236A2"/>
    <w:rsid w:val="00A2434A"/>
    <w:rsid w:val="00A47BF2"/>
    <w:rsid w:val="00A558AF"/>
    <w:rsid w:val="00A561D2"/>
    <w:rsid w:val="00A65DAE"/>
    <w:rsid w:val="00A726ED"/>
    <w:rsid w:val="00A7709C"/>
    <w:rsid w:val="00A82CB0"/>
    <w:rsid w:val="00A8607E"/>
    <w:rsid w:val="00A9773E"/>
    <w:rsid w:val="00A97B22"/>
    <w:rsid w:val="00A97EE2"/>
    <w:rsid w:val="00AA7EE5"/>
    <w:rsid w:val="00AB0A97"/>
    <w:rsid w:val="00AB3F5F"/>
    <w:rsid w:val="00AB60C9"/>
    <w:rsid w:val="00AC61A1"/>
    <w:rsid w:val="00AC70BE"/>
    <w:rsid w:val="00AD4489"/>
    <w:rsid w:val="00AE4935"/>
    <w:rsid w:val="00AE4992"/>
    <w:rsid w:val="00AF6776"/>
    <w:rsid w:val="00AF6D70"/>
    <w:rsid w:val="00B06612"/>
    <w:rsid w:val="00B078B2"/>
    <w:rsid w:val="00B12BD5"/>
    <w:rsid w:val="00B23C1F"/>
    <w:rsid w:val="00B379D8"/>
    <w:rsid w:val="00B411C8"/>
    <w:rsid w:val="00B41CB1"/>
    <w:rsid w:val="00B42993"/>
    <w:rsid w:val="00B53514"/>
    <w:rsid w:val="00B55381"/>
    <w:rsid w:val="00B56E2C"/>
    <w:rsid w:val="00B62809"/>
    <w:rsid w:val="00B6343B"/>
    <w:rsid w:val="00B754BB"/>
    <w:rsid w:val="00B82E6A"/>
    <w:rsid w:val="00B87FA9"/>
    <w:rsid w:val="00B902E0"/>
    <w:rsid w:val="00BA13E7"/>
    <w:rsid w:val="00BA1C61"/>
    <w:rsid w:val="00BA6DBB"/>
    <w:rsid w:val="00BA7BF1"/>
    <w:rsid w:val="00BB0988"/>
    <w:rsid w:val="00BB2904"/>
    <w:rsid w:val="00BB5E20"/>
    <w:rsid w:val="00BB6C01"/>
    <w:rsid w:val="00BB6FD0"/>
    <w:rsid w:val="00BC1CDD"/>
    <w:rsid w:val="00BC5753"/>
    <w:rsid w:val="00BC7240"/>
    <w:rsid w:val="00BD09F4"/>
    <w:rsid w:val="00BD21DB"/>
    <w:rsid w:val="00BD2DD2"/>
    <w:rsid w:val="00BD5D33"/>
    <w:rsid w:val="00BE04C9"/>
    <w:rsid w:val="00BE2BC4"/>
    <w:rsid w:val="00BE4229"/>
    <w:rsid w:val="00BF26B9"/>
    <w:rsid w:val="00BF761C"/>
    <w:rsid w:val="00C0073A"/>
    <w:rsid w:val="00C018C4"/>
    <w:rsid w:val="00C02573"/>
    <w:rsid w:val="00C02D8E"/>
    <w:rsid w:val="00C06856"/>
    <w:rsid w:val="00C07085"/>
    <w:rsid w:val="00C07DBA"/>
    <w:rsid w:val="00C11314"/>
    <w:rsid w:val="00C16A8F"/>
    <w:rsid w:val="00C275DB"/>
    <w:rsid w:val="00C319E9"/>
    <w:rsid w:val="00C32BBC"/>
    <w:rsid w:val="00C44626"/>
    <w:rsid w:val="00C45E4D"/>
    <w:rsid w:val="00C50C3D"/>
    <w:rsid w:val="00C5416F"/>
    <w:rsid w:val="00C5748C"/>
    <w:rsid w:val="00C60A5B"/>
    <w:rsid w:val="00C6207F"/>
    <w:rsid w:val="00C63DBC"/>
    <w:rsid w:val="00C63F54"/>
    <w:rsid w:val="00C66397"/>
    <w:rsid w:val="00C81804"/>
    <w:rsid w:val="00C83CF8"/>
    <w:rsid w:val="00C856D5"/>
    <w:rsid w:val="00C86EB8"/>
    <w:rsid w:val="00C877BE"/>
    <w:rsid w:val="00C90E18"/>
    <w:rsid w:val="00C914D6"/>
    <w:rsid w:val="00C936C0"/>
    <w:rsid w:val="00C94941"/>
    <w:rsid w:val="00C95759"/>
    <w:rsid w:val="00CA159C"/>
    <w:rsid w:val="00CA19E9"/>
    <w:rsid w:val="00CA1D0D"/>
    <w:rsid w:val="00CA2A40"/>
    <w:rsid w:val="00CA411C"/>
    <w:rsid w:val="00CA724B"/>
    <w:rsid w:val="00CB3CB5"/>
    <w:rsid w:val="00CC029F"/>
    <w:rsid w:val="00CC10FE"/>
    <w:rsid w:val="00CC4460"/>
    <w:rsid w:val="00CC56C5"/>
    <w:rsid w:val="00CC6BF3"/>
    <w:rsid w:val="00CD0332"/>
    <w:rsid w:val="00CD0C78"/>
    <w:rsid w:val="00CD61F0"/>
    <w:rsid w:val="00CE2243"/>
    <w:rsid w:val="00CE3F41"/>
    <w:rsid w:val="00CE5F13"/>
    <w:rsid w:val="00CE6062"/>
    <w:rsid w:val="00CE7E32"/>
    <w:rsid w:val="00CF0032"/>
    <w:rsid w:val="00D0153C"/>
    <w:rsid w:val="00D06655"/>
    <w:rsid w:val="00D06D74"/>
    <w:rsid w:val="00D078F5"/>
    <w:rsid w:val="00D12F55"/>
    <w:rsid w:val="00D158F7"/>
    <w:rsid w:val="00D20690"/>
    <w:rsid w:val="00D21C6D"/>
    <w:rsid w:val="00D23D3E"/>
    <w:rsid w:val="00D26FC1"/>
    <w:rsid w:val="00D3179E"/>
    <w:rsid w:val="00D3268A"/>
    <w:rsid w:val="00D3432B"/>
    <w:rsid w:val="00D41B44"/>
    <w:rsid w:val="00D43A3F"/>
    <w:rsid w:val="00D45209"/>
    <w:rsid w:val="00D464ED"/>
    <w:rsid w:val="00D46625"/>
    <w:rsid w:val="00D46DC4"/>
    <w:rsid w:val="00D504C9"/>
    <w:rsid w:val="00D51873"/>
    <w:rsid w:val="00D52DDD"/>
    <w:rsid w:val="00D534BC"/>
    <w:rsid w:val="00D53BBB"/>
    <w:rsid w:val="00D55F63"/>
    <w:rsid w:val="00D564D2"/>
    <w:rsid w:val="00D57511"/>
    <w:rsid w:val="00D60633"/>
    <w:rsid w:val="00D628FE"/>
    <w:rsid w:val="00D669B7"/>
    <w:rsid w:val="00D70D80"/>
    <w:rsid w:val="00D74C03"/>
    <w:rsid w:val="00D75417"/>
    <w:rsid w:val="00D75A8F"/>
    <w:rsid w:val="00D87D86"/>
    <w:rsid w:val="00D9266A"/>
    <w:rsid w:val="00D935AA"/>
    <w:rsid w:val="00D939C4"/>
    <w:rsid w:val="00D96711"/>
    <w:rsid w:val="00D97BA4"/>
    <w:rsid w:val="00DA02EE"/>
    <w:rsid w:val="00DA1A0A"/>
    <w:rsid w:val="00DB0E93"/>
    <w:rsid w:val="00DB5CF2"/>
    <w:rsid w:val="00DC2850"/>
    <w:rsid w:val="00DC6BCE"/>
    <w:rsid w:val="00DD2077"/>
    <w:rsid w:val="00DD25D2"/>
    <w:rsid w:val="00DD2D77"/>
    <w:rsid w:val="00DD3912"/>
    <w:rsid w:val="00DD3B5D"/>
    <w:rsid w:val="00DD5106"/>
    <w:rsid w:val="00DD62FC"/>
    <w:rsid w:val="00DE05E1"/>
    <w:rsid w:val="00DE3BBB"/>
    <w:rsid w:val="00DF1821"/>
    <w:rsid w:val="00DF3DDA"/>
    <w:rsid w:val="00DF5E89"/>
    <w:rsid w:val="00DF6646"/>
    <w:rsid w:val="00E00223"/>
    <w:rsid w:val="00E02CF7"/>
    <w:rsid w:val="00E1517A"/>
    <w:rsid w:val="00E17019"/>
    <w:rsid w:val="00E31914"/>
    <w:rsid w:val="00E32CFA"/>
    <w:rsid w:val="00E36940"/>
    <w:rsid w:val="00E4021E"/>
    <w:rsid w:val="00E41200"/>
    <w:rsid w:val="00E413EA"/>
    <w:rsid w:val="00E417CB"/>
    <w:rsid w:val="00E41DA6"/>
    <w:rsid w:val="00E43DC5"/>
    <w:rsid w:val="00E46592"/>
    <w:rsid w:val="00E50B19"/>
    <w:rsid w:val="00E51718"/>
    <w:rsid w:val="00E53B9D"/>
    <w:rsid w:val="00E665F3"/>
    <w:rsid w:val="00E668D0"/>
    <w:rsid w:val="00E6755F"/>
    <w:rsid w:val="00E71A81"/>
    <w:rsid w:val="00E7211B"/>
    <w:rsid w:val="00E83572"/>
    <w:rsid w:val="00E86F44"/>
    <w:rsid w:val="00E91CAD"/>
    <w:rsid w:val="00E92BB6"/>
    <w:rsid w:val="00E97E4C"/>
    <w:rsid w:val="00EA03D0"/>
    <w:rsid w:val="00EA093B"/>
    <w:rsid w:val="00EA1375"/>
    <w:rsid w:val="00EA16EE"/>
    <w:rsid w:val="00EA3B86"/>
    <w:rsid w:val="00EA4336"/>
    <w:rsid w:val="00EA79B8"/>
    <w:rsid w:val="00EB16AA"/>
    <w:rsid w:val="00EB2D57"/>
    <w:rsid w:val="00EB4FC4"/>
    <w:rsid w:val="00EB6928"/>
    <w:rsid w:val="00EC0259"/>
    <w:rsid w:val="00EC4758"/>
    <w:rsid w:val="00EC578F"/>
    <w:rsid w:val="00ED02EE"/>
    <w:rsid w:val="00EE286C"/>
    <w:rsid w:val="00EE292F"/>
    <w:rsid w:val="00EE5BCC"/>
    <w:rsid w:val="00EF101F"/>
    <w:rsid w:val="00EF41E2"/>
    <w:rsid w:val="00EF548A"/>
    <w:rsid w:val="00F003AE"/>
    <w:rsid w:val="00F01D46"/>
    <w:rsid w:val="00F01E3F"/>
    <w:rsid w:val="00F03345"/>
    <w:rsid w:val="00F04386"/>
    <w:rsid w:val="00F0532F"/>
    <w:rsid w:val="00F06BDB"/>
    <w:rsid w:val="00F071E0"/>
    <w:rsid w:val="00F1146B"/>
    <w:rsid w:val="00F11E6D"/>
    <w:rsid w:val="00F1346E"/>
    <w:rsid w:val="00F152D0"/>
    <w:rsid w:val="00F1748C"/>
    <w:rsid w:val="00F17607"/>
    <w:rsid w:val="00F1793A"/>
    <w:rsid w:val="00F17C71"/>
    <w:rsid w:val="00F22754"/>
    <w:rsid w:val="00F30333"/>
    <w:rsid w:val="00F36581"/>
    <w:rsid w:val="00F45627"/>
    <w:rsid w:val="00F52722"/>
    <w:rsid w:val="00F563F4"/>
    <w:rsid w:val="00F57C2B"/>
    <w:rsid w:val="00F63F38"/>
    <w:rsid w:val="00F71C6A"/>
    <w:rsid w:val="00F75495"/>
    <w:rsid w:val="00F76060"/>
    <w:rsid w:val="00F76B2E"/>
    <w:rsid w:val="00F76F7F"/>
    <w:rsid w:val="00F774CB"/>
    <w:rsid w:val="00F8032E"/>
    <w:rsid w:val="00F80C3E"/>
    <w:rsid w:val="00F837B0"/>
    <w:rsid w:val="00F85BB2"/>
    <w:rsid w:val="00F87286"/>
    <w:rsid w:val="00F87E20"/>
    <w:rsid w:val="00F94FD4"/>
    <w:rsid w:val="00F9604A"/>
    <w:rsid w:val="00FA654A"/>
    <w:rsid w:val="00FA78B6"/>
    <w:rsid w:val="00FA79B9"/>
    <w:rsid w:val="00FB1B7D"/>
    <w:rsid w:val="00FB5008"/>
    <w:rsid w:val="00FC13AE"/>
    <w:rsid w:val="00FD31F4"/>
    <w:rsid w:val="00FD40E6"/>
    <w:rsid w:val="00FD630A"/>
    <w:rsid w:val="00FE32B8"/>
    <w:rsid w:val="00FE665F"/>
    <w:rsid w:val="00FF06E8"/>
    <w:rsid w:val="00FF2205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73209-BD20-4127-AD96-1F674957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5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253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350D9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350D9F"/>
    <w:rPr>
      <w:color w:val="800080"/>
      <w:u w:val="single"/>
    </w:rPr>
  </w:style>
  <w:style w:type="paragraph" w:customStyle="1" w:styleId="xl75">
    <w:name w:val="xl75"/>
    <w:basedOn w:val="a"/>
    <w:rsid w:val="00B41C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41C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1C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1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41CB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1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41C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41C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41C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41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7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71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7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7108"/>
    <w:rPr>
      <w:sz w:val="22"/>
      <w:szCs w:val="22"/>
      <w:lang w:eastAsia="en-US"/>
    </w:rPr>
  </w:style>
  <w:style w:type="paragraph" w:customStyle="1" w:styleId="xl71">
    <w:name w:val="xl71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E3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E32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E3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E327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E3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E3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BA7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BA7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BA7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A7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A7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A42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A42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A42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A42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2A42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A42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41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E413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154">
    <w:name w:val="xl154"/>
    <w:basedOn w:val="a"/>
    <w:rsid w:val="0031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3175A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31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31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317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3175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3175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3175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31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163">
    <w:name w:val="xl163"/>
    <w:basedOn w:val="a"/>
    <w:rsid w:val="003175A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3175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31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66">
    <w:name w:val="xl166"/>
    <w:basedOn w:val="a"/>
    <w:rsid w:val="003175A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3175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3175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3175A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B63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B63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B63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B6343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174">
    <w:name w:val="xl174"/>
    <w:basedOn w:val="a"/>
    <w:rsid w:val="00B63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B6343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B634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B63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B63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B63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B634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B63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B63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B634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B634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B634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B634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62370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EA13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EA13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EA13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112B2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192">
    <w:name w:val="xl192"/>
    <w:basedOn w:val="a"/>
    <w:rsid w:val="00112B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193">
    <w:name w:val="xl193"/>
    <w:basedOn w:val="a"/>
    <w:rsid w:val="0011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11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112B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112B2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11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112B2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112B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11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112B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2">
    <w:name w:val="xl202"/>
    <w:basedOn w:val="a"/>
    <w:rsid w:val="00112B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112B2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112B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11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206">
    <w:name w:val="xl206"/>
    <w:basedOn w:val="a"/>
    <w:rsid w:val="00112B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11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208">
    <w:name w:val="xl208"/>
    <w:basedOn w:val="a"/>
    <w:rsid w:val="0011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209">
    <w:name w:val="xl209"/>
    <w:basedOn w:val="a"/>
    <w:rsid w:val="00112B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210">
    <w:name w:val="xl210"/>
    <w:basedOn w:val="a"/>
    <w:rsid w:val="00112B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211">
    <w:name w:val="xl211"/>
    <w:basedOn w:val="a"/>
    <w:rsid w:val="00112B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vrolet.autoarsenal.ru/cat/captiva/96626070/" TargetMode="External"/><Relationship Id="rId13" Type="http://schemas.openxmlformats.org/officeDocument/2006/relationships/hyperlink" Target="http://www.auto2.ru/search/107697755/293/" TargetMode="External"/><Relationship Id="rId18" Type="http://schemas.openxmlformats.org/officeDocument/2006/relationships/hyperlink" Target="http://avto.pro/part-1356809041-TOYOTA-176/" TargetMode="External"/><Relationship Id="rId26" Type="http://schemas.openxmlformats.org/officeDocument/2006/relationships/hyperlink" Target="http://www.auto2.ru/search/107697755/29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mavto.com.ua/catalog/part/?id=2598844&amp;type=50173&amp;tree=10130&amp;grp=0&amp;sup=342&amp;ext=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to2.ru/search/1j0698525b/197/" TargetMode="External"/><Relationship Id="rId17" Type="http://schemas.openxmlformats.org/officeDocument/2006/relationships/hyperlink" Target="http://pro-auto.ru/parts/9036945003/" TargetMode="External"/><Relationship Id="rId25" Type="http://schemas.openxmlformats.org/officeDocument/2006/relationships/hyperlink" Target="http://www.auto2.ru/search/1j0698525b/197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pro-auto.ru/parts/1610028040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vrolet.autoarsenal.ru/cat/captiva/96625873/" TargetMode="External"/><Relationship Id="rId24" Type="http://schemas.openxmlformats.org/officeDocument/2006/relationships/hyperlink" Target="http://www.auto2.ru/search/10a1125c/45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remavto.com.ua/catalog/part/?id=2598844&amp;type=50173&amp;tree=10130&amp;grp=0&amp;sup=342&amp;ext=" TargetMode="External"/><Relationship Id="rId28" Type="http://schemas.microsoft.com/office/2011/relationships/people" Target="people.xml"/><Relationship Id="rId10" Type="http://schemas.openxmlformats.org/officeDocument/2006/relationships/hyperlink" Target="http://chevrolet.autoarsenal.ru/cat/captiva/92067204/" TargetMode="External"/><Relationship Id="rId19" Type="http://schemas.openxmlformats.org/officeDocument/2006/relationships/hyperlink" Target="http://pro-auto.ru/parts/90919012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vrolet.autoarsenal.ru/cat/captiva/96626076/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auto2.ru/search/10a1125c/456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CF43-795C-4FE2-994E-A85A38AE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150</Pages>
  <Words>36603</Words>
  <Characters>208643</Characters>
  <Application>Microsoft Office Word</Application>
  <DocSecurity>0</DocSecurity>
  <Lines>1738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Intergas Central Asia</Company>
  <LinksUpToDate>false</LinksUpToDate>
  <CharactersWithSpaces>244757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K.Izteleuov</dc:creator>
  <cp:lastModifiedBy>Аманбаева Зарина Нурмухановна</cp:lastModifiedBy>
  <cp:revision>19</cp:revision>
  <cp:lastPrinted>2016-05-19T03:34:00Z</cp:lastPrinted>
  <dcterms:created xsi:type="dcterms:W3CDTF">2016-05-19T03:37:00Z</dcterms:created>
  <dcterms:modified xsi:type="dcterms:W3CDTF">2016-05-21T10:38:00Z</dcterms:modified>
</cp:coreProperties>
</file>